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0E" w:rsidRPr="00817C0E" w:rsidRDefault="00817C0E" w:rsidP="00817C0E">
      <w:pPr>
        <w:shd w:val="clear" w:color="auto" w:fill="FFFFFF"/>
        <w:spacing w:after="240" w:line="240" w:lineRule="auto"/>
        <w:jc w:val="both"/>
        <w:rPr>
          <w:rFonts w:ascii="Lucida Sans Unicode" w:eastAsia="Times New Roman" w:hAnsi="Lucida Sans Unicode" w:cs="Lucida Sans Unicode"/>
          <w:color w:val="F25824"/>
          <w:sz w:val="24"/>
          <w:szCs w:val="24"/>
          <w:lang w:eastAsia="tr-TR"/>
        </w:rPr>
      </w:pPr>
      <w:r w:rsidRPr="00817C0E">
        <w:rPr>
          <w:rFonts w:ascii="Lucida Sans Unicode" w:eastAsia="Times New Roman" w:hAnsi="Lucida Sans Unicode" w:cs="Lucida Sans Unicode"/>
          <w:color w:val="F25824"/>
          <w:sz w:val="24"/>
          <w:szCs w:val="24"/>
          <w:lang w:eastAsia="tr-TR"/>
        </w:rPr>
        <w:t>PİYASA YAPICILIK</w:t>
      </w:r>
    </w:p>
    <w:tbl>
      <w:tblPr>
        <w:tblW w:w="5454" w:type="pct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900"/>
        <w:gridCol w:w="4830"/>
      </w:tblGrid>
      <w:tr w:rsidR="00817C0E" w:rsidRPr="00817C0E" w:rsidTr="00D46B21">
        <w:trPr>
          <w:trHeight w:val="239"/>
        </w:trPr>
        <w:tc>
          <w:tcPr>
            <w:tcW w:w="10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PAZAR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ÜYE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SÖZLEŞME</w:t>
            </w:r>
          </w:p>
        </w:tc>
      </w:tr>
      <w:tr w:rsidR="00817C0E" w:rsidRPr="00817C0E" w:rsidTr="00D46B21">
        <w:trPr>
          <w:trHeight w:val="508"/>
        </w:trPr>
        <w:tc>
          <w:tcPr>
            <w:tcW w:w="109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Endeks Opsiyon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A64101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İŞ YATIRIM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A64101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BIST30 Endeks</w:t>
            </w:r>
          </w:p>
        </w:tc>
      </w:tr>
      <w:tr w:rsidR="00817C0E" w:rsidRPr="00817C0E" w:rsidTr="00D46B21">
        <w:trPr>
          <w:trHeight w:val="508"/>
        </w:trPr>
        <w:tc>
          <w:tcPr>
            <w:tcW w:w="1090" w:type="pct"/>
            <w:vMerge/>
            <w:shd w:val="clear" w:color="auto" w:fill="F2F3F4"/>
            <w:hideMark/>
          </w:tcPr>
          <w:p w:rsidR="00817C0E" w:rsidRPr="00817C0E" w:rsidRDefault="00817C0E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039FA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AK YATIRIM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BIST30 Endeks</w:t>
            </w:r>
          </w:p>
        </w:tc>
      </w:tr>
      <w:tr w:rsidR="00817C0E" w:rsidRPr="00817C0E" w:rsidTr="00D46B21">
        <w:trPr>
          <w:trHeight w:val="523"/>
        </w:trPr>
        <w:tc>
          <w:tcPr>
            <w:tcW w:w="1090" w:type="pct"/>
            <w:vMerge/>
            <w:shd w:val="clear" w:color="auto" w:fill="E7EBF7"/>
            <w:hideMark/>
          </w:tcPr>
          <w:p w:rsidR="00817C0E" w:rsidRPr="00817C0E" w:rsidRDefault="00817C0E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039FA" w:rsidRDefault="00817C0E" w:rsidP="008039FA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GARANTİ YATIRIM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039FA" w:rsidRDefault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BIST30 Endeks</w:t>
            </w:r>
          </w:p>
        </w:tc>
      </w:tr>
      <w:tr w:rsidR="00817C0E" w:rsidRPr="00817C0E" w:rsidTr="00D46B21">
        <w:trPr>
          <w:trHeight w:val="508"/>
        </w:trPr>
        <w:tc>
          <w:tcPr>
            <w:tcW w:w="109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Döviz Opsiyon</w:t>
            </w:r>
          </w:p>
          <w:p w:rsidR="00817C0E" w:rsidRP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A64101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AKBANK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A64101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DolarTL</w:t>
            </w:r>
          </w:p>
        </w:tc>
      </w:tr>
      <w:tr w:rsidR="00817C0E" w:rsidRPr="00817C0E" w:rsidTr="00DF3822">
        <w:trPr>
          <w:trHeight w:val="440"/>
        </w:trPr>
        <w:tc>
          <w:tcPr>
            <w:tcW w:w="1090" w:type="pct"/>
            <w:vMerge/>
            <w:shd w:val="clear" w:color="auto" w:fill="E7EBF7"/>
            <w:hideMark/>
          </w:tcPr>
          <w:p w:rsidR="00817C0E" w:rsidRPr="00817C0E" w:rsidRDefault="00817C0E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A64101" w:rsidRDefault="00817C0E" w:rsidP="008039FA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TÜRKİYE GARANTİ BANKASI 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A64101" w:rsidRDefault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DolarTL</w:t>
            </w:r>
          </w:p>
        </w:tc>
      </w:tr>
      <w:tr w:rsidR="00817C0E" w:rsidRPr="00817C0E" w:rsidTr="00D46B21">
        <w:trPr>
          <w:trHeight w:val="508"/>
        </w:trPr>
        <w:tc>
          <w:tcPr>
            <w:tcW w:w="1090" w:type="pct"/>
            <w:vMerge/>
            <w:shd w:val="clear" w:color="auto" w:fill="F2F3F4"/>
            <w:hideMark/>
          </w:tcPr>
          <w:p w:rsidR="00817C0E" w:rsidRPr="00817C0E" w:rsidRDefault="00817C0E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A64101" w:rsidRDefault="00817C0E" w:rsidP="008039FA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FİNANSBANK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A64101" w:rsidRDefault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DolarTL</w:t>
            </w:r>
          </w:p>
        </w:tc>
      </w:tr>
      <w:tr w:rsidR="00817C0E" w:rsidRPr="00817C0E" w:rsidTr="00D46B21">
        <w:trPr>
          <w:trHeight w:val="508"/>
        </w:trPr>
        <w:tc>
          <w:tcPr>
            <w:tcW w:w="109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Elektrik Vadeli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039FA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DENİZ YATIRIM 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039FA" w:rsidRDefault="003700A1" w:rsidP="003700A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Aylık Baz Yük </w:t>
            </w:r>
            <w:r w:rsidR="00817C0E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Elektrik</w:t>
            </w:r>
          </w:p>
        </w:tc>
      </w:tr>
      <w:tr w:rsidR="00817C0E" w:rsidRPr="00817C0E" w:rsidTr="00D46B21">
        <w:trPr>
          <w:trHeight w:val="706"/>
        </w:trPr>
        <w:tc>
          <w:tcPr>
            <w:tcW w:w="1090" w:type="pct"/>
            <w:vMerge/>
            <w:shd w:val="clear" w:color="auto" w:fill="F2F3F4"/>
            <w:hideMark/>
          </w:tcPr>
          <w:p w:rsidR="00817C0E" w:rsidRPr="00817C0E" w:rsidRDefault="00817C0E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039FA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AK YATIRIM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Default="003700A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Aylık Baz Yük </w:t>
            </w:r>
            <w:r w:rsidR="00817C0E"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Elektrik</w:t>
            </w:r>
          </w:p>
          <w:p w:rsidR="00E20081" w:rsidRPr="00817C0E" w:rsidRDefault="00A77D22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Üç Aylık (Çeyreklik) Baz Yük Elektrik</w:t>
            </w:r>
          </w:p>
        </w:tc>
      </w:tr>
      <w:tr w:rsidR="0058334B" w:rsidRPr="00817C0E" w:rsidTr="004B6DE2">
        <w:trPr>
          <w:trHeight w:val="706"/>
        </w:trPr>
        <w:tc>
          <w:tcPr>
            <w:tcW w:w="1090" w:type="pct"/>
            <w:vMerge w:val="restart"/>
            <w:shd w:val="clear" w:color="auto" w:fill="auto"/>
          </w:tcPr>
          <w:p w:rsidR="0058334B" w:rsidRPr="00817C0E" w:rsidRDefault="0058334B" w:rsidP="004B6DE2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Endeks Vadeli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34B" w:rsidRPr="00817C0E" w:rsidRDefault="0058334B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GEDİK YATIRIM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34B" w:rsidRDefault="0058334B" w:rsidP="003700A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XLBNK, X10XB</w:t>
            </w:r>
          </w:p>
        </w:tc>
      </w:tr>
      <w:tr w:rsidR="0058334B" w:rsidRPr="00817C0E" w:rsidTr="004B6DE2">
        <w:trPr>
          <w:trHeight w:val="706"/>
        </w:trPr>
        <w:tc>
          <w:tcPr>
            <w:tcW w:w="1090" w:type="pct"/>
            <w:vMerge/>
            <w:shd w:val="clear" w:color="auto" w:fill="auto"/>
          </w:tcPr>
          <w:p w:rsidR="0058334B" w:rsidRPr="00817C0E" w:rsidRDefault="0058334B" w:rsidP="004B6DE2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34B" w:rsidRPr="00A64101" w:rsidRDefault="0058334B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İŞ YATIRIM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34B" w:rsidRPr="00A64101" w:rsidRDefault="0058334B" w:rsidP="003700A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XLBNK, X10XB</w:t>
            </w:r>
          </w:p>
        </w:tc>
      </w:tr>
      <w:tr w:rsidR="008074B6" w:rsidRPr="00817C0E" w:rsidTr="00D46B21">
        <w:trPr>
          <w:trHeight w:val="748"/>
        </w:trPr>
        <w:tc>
          <w:tcPr>
            <w:tcW w:w="109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B6" w:rsidRPr="00817C0E" w:rsidRDefault="008074B6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Pay Vadeli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B6" w:rsidRPr="00A64101" w:rsidRDefault="008074B6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İŞ YATIRIM 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B6" w:rsidRPr="00A64101" w:rsidRDefault="008074B6" w:rsidP="00F7418F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AKBNK,</w:t>
            </w:r>
            <w:r w:rsidR="00F227FF"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ARCLK,</w:t>
            </w:r>
            <w:r w:rsidR="00990BF8"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ASELS,</w:t>
            </w: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EKGYO, EREGL, GARAN,</w:t>
            </w:r>
            <w:r w:rsidR="00F227FF"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HALKB,</w:t>
            </w:r>
            <w:r w:rsid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KCHOL,</w:t>
            </w: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KRDMD, PETKM,</w:t>
            </w:r>
            <w:r w:rsidR="00F227FF"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PGSUS,</w:t>
            </w: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SAHOL,</w:t>
            </w:r>
            <w:r w:rsidR="00F227FF"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SISE,</w:t>
            </w:r>
            <w:r w:rsid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TCELL,</w:t>
            </w: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THYAO,</w:t>
            </w:r>
            <w:r w:rsidR="00F227FF"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TTKOM</w:t>
            </w: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VAKBN, YKBNK</w:t>
            </w:r>
          </w:p>
        </w:tc>
      </w:tr>
      <w:tr w:rsidR="008074B6" w:rsidRPr="00817C0E" w:rsidTr="004B6DE2">
        <w:trPr>
          <w:trHeight w:val="823"/>
        </w:trPr>
        <w:tc>
          <w:tcPr>
            <w:tcW w:w="1090" w:type="pct"/>
            <w:vMerge/>
            <w:shd w:val="clear" w:color="auto" w:fill="auto"/>
            <w:hideMark/>
          </w:tcPr>
          <w:p w:rsidR="008074B6" w:rsidRPr="00817C0E" w:rsidRDefault="008074B6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B6" w:rsidRPr="008039FA" w:rsidRDefault="008074B6" w:rsidP="008039FA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FİNANS YATIRIM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B6" w:rsidRPr="008039FA" w:rsidRDefault="008074B6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AKBNK, ARCLK, ASELS, ENJSA, EREGL, GARAN, ISCTR, KCHOL, PETKM, PGSUS, SAHOL, SISE, SODA, TAVHL, TCELL, THYAO, TOASO, TUPRS, VAKBN, YKBNK</w:t>
            </w:r>
          </w:p>
        </w:tc>
      </w:tr>
      <w:tr w:rsidR="008074B6" w:rsidRPr="00817C0E" w:rsidTr="004B6DE2">
        <w:trPr>
          <w:trHeight w:val="748"/>
        </w:trPr>
        <w:tc>
          <w:tcPr>
            <w:tcW w:w="1090" w:type="pct"/>
            <w:vMerge/>
            <w:shd w:val="clear" w:color="auto" w:fill="auto"/>
            <w:hideMark/>
          </w:tcPr>
          <w:p w:rsidR="008074B6" w:rsidRPr="00817C0E" w:rsidRDefault="008074B6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B6" w:rsidRPr="008039FA" w:rsidRDefault="008074B6" w:rsidP="008039FA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AK YATIRIM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B6" w:rsidRPr="008039FA" w:rsidRDefault="008074B6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ARCLK,</w:t>
            </w:r>
            <w:r w:rsidR="006F2D66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 w:rsidR="00990BF8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EREGL,</w:t>
            </w:r>
            <w:r w:rsidR="002C6DDC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GARAN,</w:t>
            </w:r>
            <w:r w:rsid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HALKB, ISCTR,</w:t>
            </w: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KCHOL,</w:t>
            </w:r>
            <w:r w:rsidR="00990BF8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SISE, SODA,</w:t>
            </w:r>
            <w:r w:rsidR="006F2D66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TCELL,</w:t>
            </w: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THYAO,</w:t>
            </w:r>
            <w:r w:rsidR="00990BF8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TOASO,</w:t>
            </w:r>
            <w:r w:rsid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TUPRS</w:t>
            </w:r>
            <w:r w:rsidR="006F2D66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8074B6" w:rsidRPr="00817C0E" w:rsidTr="004B6DE2">
        <w:trPr>
          <w:trHeight w:val="763"/>
        </w:trPr>
        <w:tc>
          <w:tcPr>
            <w:tcW w:w="1090" w:type="pct"/>
            <w:vMerge/>
            <w:shd w:val="clear" w:color="auto" w:fill="auto"/>
            <w:hideMark/>
          </w:tcPr>
          <w:p w:rsidR="008074B6" w:rsidRPr="00817C0E" w:rsidRDefault="008074B6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B6" w:rsidRPr="00A64101" w:rsidRDefault="008074B6" w:rsidP="008039FA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YAPI KREDİ YATIRIM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B6" w:rsidRPr="00A64101" w:rsidRDefault="008074B6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ASELS, EKGYO, EREGL,  KCHOL,</w:t>
            </w:r>
            <w:r w:rsidR="00990BF8"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KRDMD, PETKM,</w:t>
            </w: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SAHOL,</w:t>
            </w:r>
            <w:r w:rsidR="00990BF8"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SISE, TCELL,</w:t>
            </w: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THYAO,</w:t>
            </w:r>
            <w:r w:rsidR="00990BF8"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 w:rsidR="003A0099"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TTKOM</w:t>
            </w:r>
          </w:p>
        </w:tc>
      </w:tr>
      <w:tr w:rsidR="008074B6" w:rsidRPr="00817C0E" w:rsidTr="004B6DE2">
        <w:trPr>
          <w:trHeight w:val="763"/>
        </w:trPr>
        <w:tc>
          <w:tcPr>
            <w:tcW w:w="1090" w:type="pct"/>
            <w:vMerge/>
            <w:shd w:val="clear" w:color="auto" w:fill="auto"/>
          </w:tcPr>
          <w:p w:rsidR="008074B6" w:rsidRPr="00817C0E" w:rsidRDefault="008074B6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6" w:rsidRPr="008039FA" w:rsidRDefault="008074B6" w:rsidP="008039FA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GEDİK YATIRIM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6" w:rsidRPr="008039FA" w:rsidRDefault="008074B6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AKBNK, ARCLK, ASELS, BIMAS, </w:t>
            </w:r>
            <w:r w:rsidR="00C51023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CCOLA, </w:t>
            </w: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DOHOL, EKGYO, ENJSA,</w:t>
            </w:r>
            <w:r w:rsidR="00C51023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ENKAI,</w:t>
            </w: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EREGL, </w:t>
            </w:r>
            <w:r w:rsidR="00C51023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FROTO, </w:t>
            </w: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GARAN, HALKB, ISCTR, KCHOL, KOZAA, KOZAL, KRDMD,</w:t>
            </w:r>
            <w:r w:rsidR="00C51023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 MGROS,</w:t>
            </w: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PETKM, PGSUS, SAHOL, </w:t>
            </w:r>
            <w:r w:rsidR="00C51023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SASA, </w:t>
            </w: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SISE, SODA,  TAVHL, TCELL, THYAO, TKFEN, TOASO,</w:t>
            </w:r>
            <w:r w:rsidR="00C51023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TRKCM,</w:t>
            </w: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 w:rsidR="00C51023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TSKB, </w:t>
            </w: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TTKOM, TUPRS, </w:t>
            </w:r>
            <w:r w:rsidR="00C51023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ULKER, </w:t>
            </w: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VAKBN, YKBNK</w:t>
            </w:r>
          </w:p>
        </w:tc>
      </w:tr>
      <w:tr w:rsidR="008074B6" w:rsidRPr="00817C0E" w:rsidTr="004B6DE2">
        <w:trPr>
          <w:trHeight w:val="763"/>
        </w:trPr>
        <w:tc>
          <w:tcPr>
            <w:tcW w:w="1090" w:type="pct"/>
            <w:vMerge/>
            <w:shd w:val="clear" w:color="auto" w:fill="auto"/>
          </w:tcPr>
          <w:p w:rsidR="008074B6" w:rsidRPr="00817C0E" w:rsidRDefault="008074B6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6" w:rsidRPr="008039FA" w:rsidRDefault="00F27466" w:rsidP="008039FA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GCM YATIRIM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6" w:rsidRPr="008039FA" w:rsidRDefault="00ED4E96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AKBNK, ARCLK, ASELS, BIMAS, EKGYO, ENJSA, EREGL, GARAN, HALKB, ISCTR, KCHOL, KOZAA, KRDMD,</w:t>
            </w:r>
            <w:ins w:id="0" w:author="Tuğçe Erbaş" w:date="2020-07-22T20:49:00Z">
              <w:r w:rsidR="00352B3F">
                <w:rPr>
                  <w:rFonts w:ascii="Tahoma" w:eastAsia="Times New Roman" w:hAnsi="Tahoma" w:cs="Tahoma"/>
                  <w:color w:val="666666"/>
                  <w:sz w:val="20"/>
                  <w:szCs w:val="20"/>
                  <w:lang w:eastAsia="tr-TR"/>
                </w:rPr>
                <w:t xml:space="preserve"> MGROS</w:t>
              </w:r>
            </w:ins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PETKM, PGSUS, SAHOL,</w:t>
            </w:r>
            <w:r w:rsidR="00374358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SISE, SODA, TAVHL, TCELL, THYAO,</w:t>
            </w:r>
            <w:r w:rsidR="002C6DDC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TKFEN, TOASO, </w:t>
            </w: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TRKCM, TSKB,</w:t>
            </w:r>
            <w:r w:rsidR="002C6DDC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TTKOM</w:t>
            </w: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VAKBN, YKBNK</w:t>
            </w:r>
          </w:p>
        </w:tc>
      </w:tr>
      <w:tr w:rsidR="00817C0E" w:rsidRPr="00817C0E" w:rsidTr="00D46B21">
        <w:trPr>
          <w:trHeight w:val="508"/>
        </w:trPr>
        <w:tc>
          <w:tcPr>
            <w:tcW w:w="10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Pay Opsiyon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039FA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AK YATIRIM 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039FA" w:rsidRDefault="000B7AEE" w:rsidP="000B7AE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ARCLK,</w:t>
            </w:r>
            <w:r w:rsidR="001E3F08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 w:rsidR="00990BF8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EREGL,</w:t>
            </w:r>
            <w:r w:rsidR="00817C0E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SISE, </w:t>
            </w:r>
            <w:r w:rsidR="00990BF8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TCELL, </w:t>
            </w:r>
            <w:r w:rsidR="00817C0E"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THYAO</w:t>
            </w:r>
          </w:p>
        </w:tc>
      </w:tr>
      <w:tr w:rsidR="00817C0E" w:rsidRPr="00817C0E" w:rsidTr="00D46B21">
        <w:trPr>
          <w:trHeight w:val="493"/>
        </w:trPr>
        <w:tc>
          <w:tcPr>
            <w:tcW w:w="10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Emtia Vadeli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A64101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ZİRAAT YATIRIM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A64101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Anadolu Kırmızı Buğday</w:t>
            </w:r>
          </w:p>
        </w:tc>
      </w:tr>
      <w:tr w:rsidR="007762C5" w:rsidRPr="00817C0E" w:rsidTr="007762C5">
        <w:trPr>
          <w:trHeight w:val="377"/>
        </w:trPr>
        <w:tc>
          <w:tcPr>
            <w:tcW w:w="109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2C5" w:rsidRPr="00817C0E" w:rsidRDefault="007762C5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Kıymetli Madenler Vadeli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2C5" w:rsidRPr="00A64101" w:rsidRDefault="007762C5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TÜRKİYE GARANTİ BANKASI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2C5" w:rsidRPr="00A64101" w:rsidRDefault="007762C5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Gram Altın</w:t>
            </w:r>
          </w:p>
        </w:tc>
      </w:tr>
      <w:tr w:rsidR="007762C5" w:rsidRPr="00817C0E" w:rsidTr="007762C5">
        <w:trPr>
          <w:trHeight w:val="377"/>
        </w:trPr>
        <w:tc>
          <w:tcPr>
            <w:tcW w:w="109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C5" w:rsidRPr="00817C0E" w:rsidRDefault="007762C5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C5" w:rsidRPr="00A64101" w:rsidRDefault="007762C5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İŞ YATIRIM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C5" w:rsidRPr="00A64101" w:rsidRDefault="007762C5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Gram Altın</w:t>
            </w:r>
          </w:p>
        </w:tc>
      </w:tr>
      <w:tr w:rsidR="00F227FF" w:rsidRPr="00817C0E" w:rsidTr="007762C5">
        <w:trPr>
          <w:trHeight w:val="377"/>
        </w:trPr>
        <w:tc>
          <w:tcPr>
            <w:tcW w:w="109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FF" w:rsidRPr="00817C0E" w:rsidRDefault="00F227FF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FF" w:rsidRPr="00A64101" w:rsidRDefault="00F227FF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TACIRLER YATIRIM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FF" w:rsidRPr="00A64101" w:rsidRDefault="00F227FF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Gram Altın</w:t>
            </w:r>
          </w:p>
        </w:tc>
      </w:tr>
      <w:tr w:rsidR="007762C5" w:rsidRPr="00817C0E" w:rsidTr="00D42E32">
        <w:trPr>
          <w:trHeight w:val="383"/>
        </w:trPr>
        <w:tc>
          <w:tcPr>
            <w:tcW w:w="1090" w:type="pct"/>
            <w:vMerge/>
            <w:shd w:val="clear" w:color="auto" w:fill="F2F3F4"/>
            <w:hideMark/>
          </w:tcPr>
          <w:p w:rsidR="007762C5" w:rsidRPr="00817C0E" w:rsidRDefault="007762C5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2C5" w:rsidRPr="00A64101" w:rsidRDefault="007762C5" w:rsidP="008039FA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TÜRKİYE GARANTİ BANKASI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2C5" w:rsidRPr="00A64101" w:rsidRDefault="007762C5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Dolar/Ons Altın</w:t>
            </w:r>
          </w:p>
        </w:tc>
      </w:tr>
      <w:tr w:rsidR="007762C5" w:rsidRPr="00817C0E" w:rsidTr="00D46B21">
        <w:trPr>
          <w:trHeight w:val="382"/>
        </w:trPr>
        <w:tc>
          <w:tcPr>
            <w:tcW w:w="1090" w:type="pct"/>
            <w:vMerge/>
            <w:shd w:val="clear" w:color="auto" w:fill="F2F3F4"/>
          </w:tcPr>
          <w:p w:rsidR="007762C5" w:rsidRPr="00817C0E" w:rsidRDefault="007762C5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C5" w:rsidRPr="008039FA" w:rsidRDefault="007762C5" w:rsidP="008039FA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INVESTAZ YATIRIM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C5" w:rsidRPr="008039FA" w:rsidRDefault="007762C5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Dolar/Ons Altın </w:t>
            </w:r>
          </w:p>
        </w:tc>
      </w:tr>
      <w:tr w:rsidR="007762C5" w:rsidRPr="00817C0E" w:rsidTr="00D46B21">
        <w:trPr>
          <w:trHeight w:val="382"/>
        </w:trPr>
        <w:tc>
          <w:tcPr>
            <w:tcW w:w="1090" w:type="pct"/>
            <w:vMerge/>
            <w:shd w:val="clear" w:color="auto" w:fill="F2F3F4"/>
          </w:tcPr>
          <w:p w:rsidR="007762C5" w:rsidRPr="00817C0E" w:rsidRDefault="007762C5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C5" w:rsidRPr="00A64101" w:rsidRDefault="007762C5" w:rsidP="008039FA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İŞ YATIRIM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C5" w:rsidRPr="00A64101" w:rsidRDefault="007762C5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Dolar/Ons Altın</w:t>
            </w:r>
          </w:p>
        </w:tc>
      </w:tr>
      <w:tr w:rsidR="00817C0E" w:rsidRPr="00817C0E" w:rsidTr="00D46B21">
        <w:trPr>
          <w:trHeight w:val="478"/>
        </w:trPr>
        <w:tc>
          <w:tcPr>
            <w:tcW w:w="10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039FA" w:rsidRDefault="00817C0E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 Döviz Vadeli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039FA" w:rsidRDefault="00817C0E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 ICBC TURKEY YATIRIM</w:t>
            </w:r>
          </w:p>
        </w:tc>
        <w:tc>
          <w:tcPr>
            <w:tcW w:w="2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039FA" w:rsidRDefault="00817C0E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039F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 YuanTL</w:t>
            </w:r>
          </w:p>
        </w:tc>
      </w:tr>
    </w:tbl>
    <w:p w:rsidR="00817C0E" w:rsidRPr="00817C0E" w:rsidRDefault="00817C0E" w:rsidP="00817C0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7C0E">
        <w:rPr>
          <w:rFonts w:ascii="Lucida Sans Unicode" w:eastAsia="Times New Roman" w:hAnsi="Lucida Sans Unicode" w:cs="Lucida Sans Unicode"/>
          <w:color w:val="494949"/>
          <w:sz w:val="17"/>
          <w:szCs w:val="17"/>
          <w:lang w:eastAsia="tr-TR"/>
        </w:rPr>
        <w:t> </w:t>
      </w:r>
      <w:r w:rsidRPr="00817C0E">
        <w:rPr>
          <w:rFonts w:ascii="Lucida Sans Unicode" w:eastAsia="Times New Roman" w:hAnsi="Lucida Sans Unicode" w:cs="Lucida Sans Unicode"/>
          <w:color w:val="494949"/>
          <w:sz w:val="17"/>
          <w:szCs w:val="17"/>
          <w:lang w:eastAsia="tr-TR"/>
        </w:rPr>
        <w:br/>
      </w:r>
      <w:r w:rsidRPr="00817C0E">
        <w:rPr>
          <w:rFonts w:ascii="Lucida Sans Unicode" w:eastAsia="Times New Roman" w:hAnsi="Lucida Sans Unicode" w:cs="Lucida Sans Unicode"/>
          <w:color w:val="494949"/>
          <w:sz w:val="17"/>
          <w:szCs w:val="17"/>
          <w:shd w:val="clear" w:color="auto" w:fill="FFFFFF"/>
          <w:lang w:eastAsia="tr-TR"/>
        </w:rPr>
        <w:t>VİOP’ta Piyasa Yapıcılık Esasları hakkında detaylı bilgi için: </w:t>
      </w:r>
      <w:hyperlink r:id="rId5" w:tgtFrame="_blank" w:history="1">
        <w:r w:rsidRPr="00817C0E">
          <w:rPr>
            <w:rFonts w:ascii="Lucida Sans Unicode" w:eastAsia="Times New Roman" w:hAnsi="Lucida Sans Unicode" w:cs="Lucida Sans Unicode"/>
            <w:color w:val="105CB6"/>
            <w:sz w:val="17"/>
            <w:szCs w:val="17"/>
            <w:bdr w:val="none" w:sz="0" w:space="0" w:color="auto" w:frame="1"/>
            <w:shd w:val="clear" w:color="auto" w:fill="FFFFFF"/>
            <w:lang w:eastAsia="tr-TR"/>
          </w:rPr>
          <w:t>(</w:t>
        </w:r>
        <w:r w:rsidR="00EF2393">
          <w:rPr>
            <w:rFonts w:ascii="Lucida Sans Unicode" w:eastAsia="Times New Roman" w:hAnsi="Lucida Sans Unicode" w:cs="Lucida Sans Unicode"/>
            <w:color w:val="105CB6"/>
            <w:sz w:val="17"/>
            <w:szCs w:val="17"/>
            <w:bdr w:val="none" w:sz="0" w:space="0" w:color="auto" w:frame="1"/>
            <w:shd w:val="clear" w:color="auto" w:fill="FFFFFF"/>
            <w:lang w:eastAsia="tr-TR"/>
          </w:rPr>
          <w:t xml:space="preserve">Borsa İstanbul A.Ş. Vadeli İşlem ve Opsiyon Piyasası </w:t>
        </w:r>
        <w:r w:rsidRPr="00817C0E">
          <w:rPr>
            <w:rFonts w:ascii="Lucida Sans Unicode" w:eastAsia="Times New Roman" w:hAnsi="Lucida Sans Unicode" w:cs="Lucida Sans Unicode"/>
            <w:color w:val="105CB6"/>
            <w:sz w:val="17"/>
            <w:szCs w:val="17"/>
            <w:bdr w:val="none" w:sz="0" w:space="0" w:color="auto" w:frame="1"/>
            <w:shd w:val="clear" w:color="auto" w:fill="FFFFFF"/>
            <w:lang w:eastAsia="tr-TR"/>
          </w:rPr>
          <w:t xml:space="preserve"> </w:t>
        </w:r>
        <w:r w:rsidR="009F53EF">
          <w:rPr>
            <w:rFonts w:ascii="Lucida Sans Unicode" w:eastAsia="Times New Roman" w:hAnsi="Lucida Sans Unicode" w:cs="Lucida Sans Unicode"/>
            <w:color w:val="105CB6"/>
            <w:sz w:val="17"/>
            <w:szCs w:val="17"/>
            <w:bdr w:val="none" w:sz="0" w:space="0" w:color="auto" w:frame="1"/>
            <w:shd w:val="clear" w:color="auto" w:fill="FFFFFF"/>
            <w:lang w:eastAsia="tr-TR"/>
          </w:rPr>
          <w:t>Prosedürü</w:t>
        </w:r>
        <w:r w:rsidRPr="00817C0E">
          <w:rPr>
            <w:rFonts w:ascii="Lucida Sans Unicode" w:eastAsia="Times New Roman" w:hAnsi="Lucida Sans Unicode" w:cs="Lucida Sans Unicode"/>
            <w:color w:val="105CB6"/>
            <w:sz w:val="17"/>
            <w:szCs w:val="17"/>
            <w:bdr w:val="none" w:sz="0" w:space="0" w:color="auto" w:frame="1"/>
            <w:shd w:val="clear" w:color="auto" w:fill="FFFFFF"/>
            <w:lang w:eastAsia="tr-TR"/>
          </w:rPr>
          <w:t>)</w:t>
        </w:r>
      </w:hyperlink>
    </w:p>
    <w:p w:rsidR="00D014F9" w:rsidRDefault="00817C0E" w:rsidP="00817C0E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494949"/>
          <w:sz w:val="17"/>
          <w:szCs w:val="17"/>
          <w:lang w:eastAsia="tr-TR"/>
        </w:rPr>
      </w:pPr>
      <w:r w:rsidRPr="00817C0E">
        <w:rPr>
          <w:rFonts w:ascii="Lucida Sans Unicode" w:eastAsia="Times New Roman" w:hAnsi="Lucida Sans Unicode" w:cs="Lucida Sans Unicode"/>
          <w:color w:val="494949"/>
          <w:sz w:val="17"/>
          <w:szCs w:val="17"/>
          <w:lang w:eastAsia="tr-TR"/>
        </w:rPr>
        <w:t> </w:t>
      </w:r>
    </w:p>
    <w:p w:rsidR="00817C0E" w:rsidRPr="00817C0E" w:rsidRDefault="00817C0E" w:rsidP="00817C0E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F25824"/>
          <w:sz w:val="24"/>
          <w:szCs w:val="24"/>
          <w:lang w:eastAsia="tr-TR"/>
        </w:rPr>
      </w:pPr>
      <w:r w:rsidRPr="00817C0E">
        <w:rPr>
          <w:rFonts w:ascii="Lucida Sans Unicode" w:eastAsia="Times New Roman" w:hAnsi="Lucida Sans Unicode" w:cs="Lucida Sans Unicode"/>
          <w:color w:val="F25824"/>
          <w:sz w:val="24"/>
          <w:szCs w:val="24"/>
          <w:lang w:eastAsia="tr-TR"/>
        </w:rPr>
        <w:t>MARKET MAKING</w:t>
      </w:r>
    </w:p>
    <w:tbl>
      <w:tblPr>
        <w:tblW w:w="5387" w:type="pct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913"/>
        <w:gridCol w:w="4436"/>
      </w:tblGrid>
      <w:tr w:rsidR="00817C0E" w:rsidRPr="00817C0E" w:rsidTr="00E44175">
        <w:trPr>
          <w:trHeight w:val="235"/>
        </w:trPr>
        <w:tc>
          <w:tcPr>
            <w:tcW w:w="12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BOARD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MEMBER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CONTRACT</w:t>
            </w:r>
          </w:p>
        </w:tc>
      </w:tr>
      <w:tr w:rsidR="00817C0E" w:rsidRPr="00817C0E" w:rsidTr="00E44175">
        <w:trPr>
          <w:trHeight w:val="500"/>
        </w:trPr>
        <w:tc>
          <w:tcPr>
            <w:tcW w:w="123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Index Options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İŞ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BIST30 Index</w:t>
            </w:r>
          </w:p>
        </w:tc>
      </w:tr>
      <w:tr w:rsidR="00817C0E" w:rsidRPr="00817C0E" w:rsidTr="00E44175">
        <w:trPr>
          <w:trHeight w:val="500"/>
        </w:trPr>
        <w:tc>
          <w:tcPr>
            <w:tcW w:w="1236" w:type="pct"/>
            <w:vMerge/>
            <w:shd w:val="clear" w:color="auto" w:fill="F2F3F4"/>
            <w:hideMark/>
          </w:tcPr>
          <w:p w:rsidR="00817C0E" w:rsidRPr="00817C0E" w:rsidRDefault="00817C0E" w:rsidP="0081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AK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BIST30 Index</w:t>
            </w:r>
          </w:p>
        </w:tc>
      </w:tr>
      <w:tr w:rsidR="00817C0E" w:rsidRPr="00817C0E" w:rsidTr="00E44175">
        <w:trPr>
          <w:trHeight w:val="514"/>
        </w:trPr>
        <w:tc>
          <w:tcPr>
            <w:tcW w:w="1236" w:type="pct"/>
            <w:vMerge/>
            <w:shd w:val="clear" w:color="auto" w:fill="E7EBF7"/>
            <w:hideMark/>
          </w:tcPr>
          <w:p w:rsidR="00817C0E" w:rsidRPr="00817C0E" w:rsidRDefault="00817C0E" w:rsidP="0081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GARANTİ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BIST30 Index</w:t>
            </w:r>
          </w:p>
        </w:tc>
      </w:tr>
      <w:tr w:rsidR="00E44175" w:rsidRPr="00817C0E" w:rsidTr="00E44175">
        <w:trPr>
          <w:trHeight w:val="400"/>
        </w:trPr>
        <w:tc>
          <w:tcPr>
            <w:tcW w:w="123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175" w:rsidRPr="00817C0E" w:rsidRDefault="00E44175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FX Options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175" w:rsidRPr="00817C0E" w:rsidRDefault="00E44175" w:rsidP="00E44175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AKBANK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175" w:rsidRPr="00817C0E" w:rsidRDefault="00E44175" w:rsidP="00E44175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USD/TRY</w:t>
            </w:r>
          </w:p>
        </w:tc>
      </w:tr>
      <w:tr w:rsidR="00E44175" w:rsidRPr="00817C0E" w:rsidTr="00E44175">
        <w:trPr>
          <w:trHeight w:val="400"/>
        </w:trPr>
        <w:tc>
          <w:tcPr>
            <w:tcW w:w="1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75" w:rsidRPr="00817C0E" w:rsidRDefault="00E44175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75" w:rsidRPr="00817C0E" w:rsidRDefault="00E44175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TÜRKİYE GARANTİ BANKASI 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75" w:rsidRPr="00817C0E" w:rsidRDefault="00E44175" w:rsidP="00E44175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USD/TRY</w:t>
            </w:r>
          </w:p>
        </w:tc>
      </w:tr>
      <w:tr w:rsidR="00E44175" w:rsidRPr="00817C0E" w:rsidTr="00E44175">
        <w:trPr>
          <w:trHeight w:val="400"/>
        </w:trPr>
        <w:tc>
          <w:tcPr>
            <w:tcW w:w="1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75" w:rsidRPr="00817C0E" w:rsidRDefault="00E44175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75" w:rsidRPr="00817C0E" w:rsidRDefault="00E44175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FINANSBANK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75" w:rsidRPr="00817C0E" w:rsidRDefault="00E44175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USD/TRY</w:t>
            </w:r>
          </w:p>
        </w:tc>
      </w:tr>
      <w:tr w:rsidR="00817C0E" w:rsidRPr="00817C0E" w:rsidTr="00E44175">
        <w:trPr>
          <w:trHeight w:val="500"/>
        </w:trPr>
        <w:tc>
          <w:tcPr>
            <w:tcW w:w="123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Electricity Futures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DENİZ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Monthly </w:t>
            </w:r>
            <w:r w:rsidR="003700A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Base-Load </w:t>
            </w: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Electricity</w:t>
            </w:r>
          </w:p>
        </w:tc>
      </w:tr>
      <w:tr w:rsidR="00817C0E" w:rsidRPr="00817C0E" w:rsidTr="00E44175">
        <w:trPr>
          <w:trHeight w:val="1015"/>
        </w:trPr>
        <w:tc>
          <w:tcPr>
            <w:tcW w:w="1236" w:type="pct"/>
            <w:vMerge/>
            <w:shd w:val="clear" w:color="auto" w:fill="F2F3F4"/>
            <w:hideMark/>
          </w:tcPr>
          <w:p w:rsidR="00817C0E" w:rsidRPr="00817C0E" w:rsidRDefault="00817C0E" w:rsidP="0081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P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AK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0E" w:rsidRDefault="00817C0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Monthly </w:t>
            </w:r>
            <w:r w:rsidR="003700A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Base-Load </w:t>
            </w: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Electricity</w:t>
            </w:r>
          </w:p>
          <w:p w:rsidR="00E20081" w:rsidRPr="00817C0E" w:rsidRDefault="006D2C9E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Quarterly Base-Load Electricity</w:t>
            </w:r>
          </w:p>
        </w:tc>
      </w:tr>
      <w:tr w:rsidR="00990BF8" w:rsidRPr="00817C0E" w:rsidTr="00ED4E96">
        <w:trPr>
          <w:trHeight w:val="1015"/>
        </w:trPr>
        <w:tc>
          <w:tcPr>
            <w:tcW w:w="1236" w:type="pct"/>
            <w:vMerge w:val="restart"/>
            <w:shd w:val="clear" w:color="auto" w:fill="auto"/>
          </w:tcPr>
          <w:p w:rsidR="00990BF8" w:rsidRPr="00817C0E" w:rsidRDefault="00990BF8" w:rsidP="0081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Index Futures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BF8" w:rsidRPr="00817C0E" w:rsidRDefault="00990BF8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GEDİK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BF8" w:rsidRDefault="00990BF8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XLBNK, X10XB</w:t>
            </w:r>
          </w:p>
        </w:tc>
      </w:tr>
      <w:tr w:rsidR="00990BF8" w:rsidRPr="00817C0E" w:rsidTr="00ED4E96">
        <w:trPr>
          <w:trHeight w:val="1015"/>
        </w:trPr>
        <w:tc>
          <w:tcPr>
            <w:tcW w:w="1236" w:type="pct"/>
            <w:vMerge/>
            <w:shd w:val="clear" w:color="auto" w:fill="auto"/>
          </w:tcPr>
          <w:p w:rsidR="00990BF8" w:rsidRPr="00817C0E" w:rsidRDefault="00990BF8" w:rsidP="0081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BF8" w:rsidRPr="00817C0E" w:rsidRDefault="00990BF8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İŞ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BF8" w:rsidRDefault="00990BF8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XLBNK, X10XB</w:t>
            </w:r>
          </w:p>
        </w:tc>
      </w:tr>
      <w:tr w:rsidR="00F85333" w:rsidRPr="00817C0E" w:rsidTr="00E44175">
        <w:trPr>
          <w:trHeight w:val="735"/>
        </w:trPr>
        <w:tc>
          <w:tcPr>
            <w:tcW w:w="123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33" w:rsidRPr="00817C0E" w:rsidRDefault="00F85333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Single Stock Futures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33" w:rsidRPr="00817C0E" w:rsidRDefault="00F85333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İŞ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33" w:rsidRPr="00817C0E" w:rsidRDefault="00F85333" w:rsidP="0019581A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AKBNK,</w:t>
            </w:r>
            <w:r w:rsidR="00F227FF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ARCLK</w:t>
            </w:r>
            <w:r w:rsidR="00445558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, ASELS,</w:t>
            </w: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EKGYO, EREGL, GARAN,</w:t>
            </w:r>
            <w:r w:rsidR="00F227FF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HALKB,</w:t>
            </w:r>
            <w:r w:rsid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KCHOL,</w:t>
            </w: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KRDMD, PETKM,</w:t>
            </w:r>
            <w:r w:rsidR="00F227FF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PGSUS,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SAHOL,</w:t>
            </w:r>
            <w:r w:rsidR="00F227FF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SISE,</w:t>
            </w: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 w:rsid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TCELL, </w:t>
            </w: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THYAO,</w:t>
            </w:r>
            <w:r w:rsidR="00F227FF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TTKOM,</w:t>
            </w: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VAKBN, YKBNK</w:t>
            </w:r>
          </w:p>
        </w:tc>
      </w:tr>
      <w:tr w:rsidR="00F85333" w:rsidRPr="00817C0E" w:rsidTr="00E44175">
        <w:trPr>
          <w:trHeight w:val="985"/>
        </w:trPr>
        <w:tc>
          <w:tcPr>
            <w:tcW w:w="1236" w:type="pct"/>
            <w:vMerge/>
            <w:shd w:val="clear" w:color="auto" w:fill="E7EBF7"/>
            <w:hideMark/>
          </w:tcPr>
          <w:p w:rsidR="00F85333" w:rsidRPr="00817C0E" w:rsidRDefault="00F85333" w:rsidP="0081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33" w:rsidRPr="00817C0E" w:rsidRDefault="00F85333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FİNANS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33" w:rsidRPr="00817C0E" w:rsidRDefault="00F85333" w:rsidP="0019581A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AKBNK, ARCLK,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ASELS, ENJSA, </w:t>
            </w: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EREGL, GARAN,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ISCTR</w:t>
            </w: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, KCHOL,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PETKM</w:t>
            </w: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,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PGSUS, </w:t>
            </w: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SAHOL,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SISE,</w:t>
            </w: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SODA, TAVHL, TCELL, </w:t>
            </w: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THYAO,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TOASO, TUPRS, VAKBN, YKBNK</w:t>
            </w:r>
          </w:p>
        </w:tc>
      </w:tr>
      <w:tr w:rsidR="00F85333" w:rsidRPr="00817C0E" w:rsidTr="00E44175">
        <w:trPr>
          <w:trHeight w:val="750"/>
        </w:trPr>
        <w:tc>
          <w:tcPr>
            <w:tcW w:w="1236" w:type="pct"/>
            <w:vMerge/>
            <w:shd w:val="clear" w:color="auto" w:fill="F2F3F4"/>
            <w:hideMark/>
          </w:tcPr>
          <w:p w:rsidR="00F85333" w:rsidRPr="00817C0E" w:rsidRDefault="00F85333" w:rsidP="0081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33" w:rsidRPr="00817C0E" w:rsidRDefault="00F85333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AK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33" w:rsidRPr="00817C0E" w:rsidRDefault="00F85333" w:rsidP="00A64101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ARCLK, </w:t>
            </w:r>
            <w:r w:rsidR="00445558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EREGL,</w:t>
            </w:r>
            <w:r w:rsidR="002C6DDC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GARAN,</w:t>
            </w:r>
            <w:r w:rsid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HALKB, ISCTR,</w:t>
            </w:r>
            <w:r w:rsidR="002C6DDC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KCHOL,</w:t>
            </w:r>
            <w:r w:rsidR="00BE38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SISE, SODA,</w:t>
            </w:r>
            <w:r w:rsidR="0021444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TCELL,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THYAO,</w:t>
            </w:r>
            <w:r w:rsidR="00BE38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TOASO,</w:t>
            </w:r>
            <w:r w:rsidR="00A64101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TUPRS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85333" w:rsidRPr="00817C0E" w:rsidTr="00E44175">
        <w:trPr>
          <w:trHeight w:val="750"/>
        </w:trPr>
        <w:tc>
          <w:tcPr>
            <w:tcW w:w="1236" w:type="pct"/>
            <w:vMerge/>
            <w:shd w:val="clear" w:color="auto" w:fill="E7EBF7"/>
            <w:hideMark/>
          </w:tcPr>
          <w:p w:rsidR="00F85333" w:rsidRPr="00817C0E" w:rsidRDefault="00F85333" w:rsidP="0081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33" w:rsidRPr="00817C0E" w:rsidRDefault="00F85333" w:rsidP="00817C0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YAPI KREDİ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33" w:rsidRPr="00817C0E" w:rsidRDefault="00F85333" w:rsidP="00747F02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ASELS, EKGYO, EREGL,  </w:t>
            </w: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KCHOL,</w:t>
            </w:r>
            <w:r w:rsidR="00BE38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KRDMD, PETKM,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SAHOL,</w:t>
            </w:r>
            <w:r w:rsidR="00BE38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SISE, TCELL,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THYAO,</w:t>
            </w:r>
            <w:r w:rsidR="00BE38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 w:rsidR="003A0099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TTKOM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85333" w:rsidRPr="00817C0E" w:rsidTr="00E44175">
        <w:trPr>
          <w:trHeight w:val="750"/>
        </w:trPr>
        <w:tc>
          <w:tcPr>
            <w:tcW w:w="1236" w:type="pct"/>
            <w:vMerge/>
            <w:shd w:val="clear" w:color="auto" w:fill="E7EBF7"/>
          </w:tcPr>
          <w:p w:rsidR="00F85333" w:rsidRPr="00817C0E" w:rsidRDefault="00F85333" w:rsidP="00964F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33" w:rsidRPr="00817C0E" w:rsidRDefault="00F85333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GEDİK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33" w:rsidRPr="00817C0E" w:rsidRDefault="00F85333" w:rsidP="00C565E7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AKBNK, ARCLK, ASELS, BIMAS, </w:t>
            </w:r>
            <w:r w:rsidR="00C5102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CCOLA,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DOHOL, EKGYO, ENJSA, </w:t>
            </w:r>
            <w:r w:rsidR="00C5102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ENKAI,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EREGL, </w:t>
            </w:r>
            <w:r w:rsidR="00C5102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FROTO,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GARAN, HALKB, ISCTR, KCHOL, KOZAA, KOZAL, KRDMD,</w:t>
            </w:r>
            <w:r w:rsidR="00C5102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MGROS,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PETKM, PGSUS, SAHOL, </w:t>
            </w:r>
            <w:r w:rsidR="00C5102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SASA,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SISE, SODA,  TAVHL, TCELL, THYAO, TKFEN, TOASO, </w:t>
            </w:r>
            <w:r w:rsidR="00C5102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TRKCM, TSKB,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TTKOM, TUPRS, </w:t>
            </w:r>
            <w:r w:rsidR="00C5102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ULKER,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VAKBN, YKBNK</w:t>
            </w:r>
          </w:p>
        </w:tc>
      </w:tr>
      <w:tr w:rsidR="00F85333" w:rsidRPr="00817C0E" w:rsidTr="00E44175">
        <w:trPr>
          <w:trHeight w:val="750"/>
        </w:trPr>
        <w:tc>
          <w:tcPr>
            <w:tcW w:w="1236" w:type="pct"/>
            <w:vMerge/>
            <w:shd w:val="clear" w:color="auto" w:fill="E7EBF7"/>
          </w:tcPr>
          <w:p w:rsidR="00F85333" w:rsidRPr="00817C0E" w:rsidRDefault="00F85333" w:rsidP="00964F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33" w:rsidRDefault="00F27466" w:rsidP="00F85333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GCM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33" w:rsidRDefault="00F27466" w:rsidP="00524422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AKBNK, ARCLK, ASELS,</w:t>
            </w:r>
            <w:r w:rsidR="00ED4E9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BIMAS,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 </w:t>
            </w:r>
            <w:r w:rsidR="00ED4E9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EKGYO, ENJSA, EREGL,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GARAN,</w:t>
            </w:r>
            <w:r w:rsidR="00ED4E9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HALKB,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 w:rsidR="00ED4E9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ISCTR,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KCHOL, </w:t>
            </w:r>
            <w:r w:rsidR="00ED4E9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KOZAA,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KRDMD,</w:t>
            </w:r>
            <w:ins w:id="1" w:author="Tuğçe Erbaş" w:date="2020-07-22T20:49:00Z">
              <w:r w:rsidR="00352B3F">
                <w:rPr>
                  <w:rFonts w:ascii="Tahoma" w:eastAsia="Times New Roman" w:hAnsi="Tahoma" w:cs="Tahoma"/>
                  <w:color w:val="666666"/>
                  <w:sz w:val="20"/>
                  <w:szCs w:val="20"/>
                  <w:lang w:eastAsia="tr-TR"/>
                </w:rPr>
                <w:t xml:space="preserve"> MGROS</w:t>
              </w:r>
            </w:ins>
            <w:bookmarkStart w:id="2" w:name="_GoBack"/>
            <w:bookmarkEnd w:id="2"/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PETKM, PGSUS, SAHOL,</w:t>
            </w:r>
            <w:r w:rsidR="00374358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SISE, SODA, </w:t>
            </w:r>
            <w:r w:rsidR="00ED4E9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TAVHL,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TCELL, THYAO,</w:t>
            </w:r>
            <w:r w:rsidR="002C6DDC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TKFEN, TOASO,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 w:rsidR="00ED4E9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TRKCM,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TSKB</w:t>
            </w:r>
            <w:r w:rsidR="00ED4E9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,</w:t>
            </w:r>
            <w:r w:rsidR="002C6DDC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TTKOM,</w:t>
            </w:r>
            <w:r w:rsidR="00ED4E9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VAKBN, YKBNK</w:t>
            </w:r>
          </w:p>
        </w:tc>
      </w:tr>
      <w:tr w:rsidR="00964FCC" w:rsidRPr="00817C0E" w:rsidTr="00747F02">
        <w:trPr>
          <w:trHeight w:val="575"/>
        </w:trPr>
        <w:tc>
          <w:tcPr>
            <w:tcW w:w="12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CC" w:rsidRPr="00817C0E" w:rsidRDefault="00964FCC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Single Stock Options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CC" w:rsidRPr="00817C0E" w:rsidRDefault="00964FCC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AK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CC" w:rsidRPr="00817C0E" w:rsidRDefault="000B7AEE" w:rsidP="000B7AEE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ARCLK, </w:t>
            </w:r>
            <w:r w:rsidR="00BE38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EREGL,</w:t>
            </w:r>
            <w:r w:rsidR="003D266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SISE,</w:t>
            </w:r>
            <w:r w:rsidR="00BE38C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TCELL,</w:t>
            </w:r>
            <w:r w:rsidR="0012078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 </w:t>
            </w:r>
            <w:r w:rsidR="00964FCC"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THYAO</w:t>
            </w:r>
          </w:p>
        </w:tc>
      </w:tr>
      <w:tr w:rsidR="00964FCC" w:rsidRPr="00817C0E" w:rsidTr="00E44175">
        <w:trPr>
          <w:trHeight w:val="485"/>
        </w:trPr>
        <w:tc>
          <w:tcPr>
            <w:tcW w:w="12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CC" w:rsidRPr="00817C0E" w:rsidRDefault="00964FCC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Commodity Futures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CC" w:rsidRPr="00817C0E" w:rsidRDefault="00964FCC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ZİRAAT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CC" w:rsidRPr="00817C0E" w:rsidRDefault="00964FCC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Anatolian Red Wheat</w:t>
            </w:r>
          </w:p>
        </w:tc>
      </w:tr>
      <w:tr w:rsidR="007762C5" w:rsidRPr="00817C0E" w:rsidTr="007762C5">
        <w:trPr>
          <w:trHeight w:val="260"/>
        </w:trPr>
        <w:tc>
          <w:tcPr>
            <w:tcW w:w="123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2C5" w:rsidRPr="00817C0E" w:rsidRDefault="007762C5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Precious Metals Futures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2C5" w:rsidRPr="00817C0E" w:rsidRDefault="007762C5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TÜRKİYE GARANTİ BANKASI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2C5" w:rsidRPr="00817C0E" w:rsidRDefault="007762C5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TRY/GR GOLD</w:t>
            </w:r>
          </w:p>
        </w:tc>
      </w:tr>
      <w:tr w:rsidR="007762C5" w:rsidRPr="00817C0E" w:rsidTr="007762C5">
        <w:trPr>
          <w:trHeight w:val="260"/>
        </w:trPr>
        <w:tc>
          <w:tcPr>
            <w:tcW w:w="1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C5" w:rsidRPr="00817C0E" w:rsidRDefault="007762C5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C5" w:rsidRPr="00817C0E" w:rsidRDefault="007762C5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İŞ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C5" w:rsidRPr="00817C0E" w:rsidRDefault="007762C5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TRY/GR GOLD</w:t>
            </w:r>
          </w:p>
        </w:tc>
      </w:tr>
      <w:tr w:rsidR="00F227FF" w:rsidRPr="00817C0E" w:rsidTr="007762C5">
        <w:trPr>
          <w:trHeight w:val="260"/>
        </w:trPr>
        <w:tc>
          <w:tcPr>
            <w:tcW w:w="123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FF" w:rsidRPr="00817C0E" w:rsidRDefault="00F227FF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FF" w:rsidRDefault="00F227FF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TACIRLER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FF" w:rsidRPr="00817C0E" w:rsidRDefault="00F227FF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TRY/GR GOLD</w:t>
            </w:r>
          </w:p>
        </w:tc>
      </w:tr>
      <w:tr w:rsidR="007762C5" w:rsidRPr="00817C0E" w:rsidTr="00D42E32">
        <w:trPr>
          <w:trHeight w:val="375"/>
        </w:trPr>
        <w:tc>
          <w:tcPr>
            <w:tcW w:w="1236" w:type="pct"/>
            <w:vMerge/>
            <w:shd w:val="clear" w:color="auto" w:fill="E7EBF7"/>
            <w:hideMark/>
          </w:tcPr>
          <w:p w:rsidR="007762C5" w:rsidRPr="00817C0E" w:rsidRDefault="007762C5" w:rsidP="00964F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2C5" w:rsidRPr="00817C0E" w:rsidRDefault="007762C5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TÜRKİYE GARANTİ BANKASI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2C5" w:rsidRPr="00817C0E" w:rsidRDefault="007762C5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USD/OUNCE GOLD</w:t>
            </w:r>
          </w:p>
        </w:tc>
      </w:tr>
      <w:tr w:rsidR="007762C5" w:rsidRPr="00817C0E" w:rsidTr="00E44175">
        <w:trPr>
          <w:trHeight w:val="375"/>
        </w:trPr>
        <w:tc>
          <w:tcPr>
            <w:tcW w:w="1236" w:type="pct"/>
            <w:vMerge/>
            <w:shd w:val="clear" w:color="auto" w:fill="E7EBF7"/>
          </w:tcPr>
          <w:p w:rsidR="007762C5" w:rsidRPr="00817C0E" w:rsidRDefault="007762C5" w:rsidP="00964F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C5" w:rsidRPr="00817C0E" w:rsidRDefault="007762C5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 xml:space="preserve">INVESTAZ YATIRIM 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C5" w:rsidRPr="00817C0E" w:rsidRDefault="007762C5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USD/OUNCE GOLD</w:t>
            </w:r>
          </w:p>
        </w:tc>
      </w:tr>
      <w:tr w:rsidR="007762C5" w:rsidRPr="00817C0E" w:rsidTr="000B7AEE">
        <w:trPr>
          <w:trHeight w:val="242"/>
        </w:trPr>
        <w:tc>
          <w:tcPr>
            <w:tcW w:w="1236" w:type="pct"/>
            <w:vMerge/>
            <w:shd w:val="clear" w:color="auto" w:fill="E7EBF7"/>
          </w:tcPr>
          <w:p w:rsidR="007762C5" w:rsidRPr="00817C0E" w:rsidRDefault="007762C5" w:rsidP="00964F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C5" w:rsidRDefault="007762C5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İŞ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C5" w:rsidRDefault="007762C5" w:rsidP="00964FCC">
            <w:pPr>
              <w:spacing w:after="27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USD/OUNCE GOLD</w:t>
            </w:r>
          </w:p>
        </w:tc>
      </w:tr>
      <w:tr w:rsidR="00964FCC" w:rsidRPr="00817C0E" w:rsidTr="00E44175">
        <w:trPr>
          <w:trHeight w:val="235"/>
        </w:trPr>
        <w:tc>
          <w:tcPr>
            <w:tcW w:w="12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CC" w:rsidRPr="00817C0E" w:rsidRDefault="00964FCC" w:rsidP="00964F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 FX Futures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CC" w:rsidRPr="00817C0E" w:rsidRDefault="00964FCC" w:rsidP="00964F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 ICBC TURKEY YATIRIM</w:t>
            </w:r>
          </w:p>
        </w:tc>
        <w:tc>
          <w:tcPr>
            <w:tcW w:w="22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CC" w:rsidRPr="00817C0E" w:rsidRDefault="00964FCC" w:rsidP="00964F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</w:pPr>
            <w:r w:rsidRPr="00817C0E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tr-TR"/>
              </w:rPr>
              <w:t> CNH/TRY</w:t>
            </w:r>
          </w:p>
        </w:tc>
      </w:tr>
    </w:tbl>
    <w:p w:rsidR="00573CB4" w:rsidRDefault="00817C0E">
      <w:r w:rsidRPr="00817C0E">
        <w:rPr>
          <w:rFonts w:ascii="Lucida Sans Unicode" w:eastAsia="Times New Roman" w:hAnsi="Lucida Sans Unicode" w:cs="Lucida Sans Unicode"/>
          <w:color w:val="494949"/>
          <w:sz w:val="17"/>
          <w:szCs w:val="17"/>
          <w:lang w:eastAsia="tr-TR"/>
        </w:rPr>
        <w:br/>
      </w:r>
      <w:r w:rsidRPr="00817C0E">
        <w:rPr>
          <w:rFonts w:ascii="Lucida Sans Unicode" w:eastAsia="Times New Roman" w:hAnsi="Lucida Sans Unicode" w:cs="Lucida Sans Unicode"/>
          <w:color w:val="494949"/>
          <w:sz w:val="17"/>
          <w:szCs w:val="17"/>
          <w:shd w:val="clear" w:color="auto" w:fill="FFFFFF"/>
          <w:lang w:eastAsia="tr-TR"/>
        </w:rPr>
        <w:t>For further information regarding Market Making on VİOP please refer to the </w:t>
      </w:r>
      <w:hyperlink r:id="rId6" w:tgtFrame="_blank" w:tooltip="Futures and Options Implementing Procedures and Principles " w:history="1">
        <w:r w:rsidR="009F53EF">
          <w:rPr>
            <w:rFonts w:ascii="Lucida Sans Unicode" w:eastAsia="Times New Roman" w:hAnsi="Lucida Sans Unicode" w:cs="Lucida Sans Unicode"/>
            <w:color w:val="105CB6"/>
            <w:sz w:val="17"/>
            <w:szCs w:val="17"/>
            <w:bdr w:val="none" w:sz="0" w:space="0" w:color="auto" w:frame="1"/>
            <w:shd w:val="clear" w:color="auto" w:fill="FFFFFF"/>
            <w:lang w:eastAsia="tr-TR"/>
          </w:rPr>
          <w:t>Derivatives</w:t>
        </w:r>
      </w:hyperlink>
      <w:r w:rsidR="009F53EF">
        <w:rPr>
          <w:rFonts w:ascii="Lucida Sans Unicode" w:eastAsia="Times New Roman" w:hAnsi="Lucida Sans Unicode" w:cs="Lucida Sans Unicode"/>
          <w:color w:val="105CB6"/>
          <w:sz w:val="17"/>
          <w:szCs w:val="17"/>
          <w:bdr w:val="none" w:sz="0" w:space="0" w:color="auto" w:frame="1"/>
          <w:shd w:val="clear" w:color="auto" w:fill="FFFFFF"/>
          <w:lang w:eastAsia="tr-TR"/>
        </w:rPr>
        <w:t xml:space="preserve"> Market Procedure</w:t>
      </w:r>
    </w:p>
    <w:sectPr w:rsidR="00573CB4" w:rsidSect="00D42E32">
      <w:pgSz w:w="11906" w:h="16838"/>
      <w:pgMar w:top="63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uğçe Erbaş">
    <w15:presenceInfo w15:providerId="AD" w15:userId="S-1-5-21-1046730834-3148267576-4288027894-26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0E"/>
    <w:rsid w:val="00027132"/>
    <w:rsid w:val="00074F17"/>
    <w:rsid w:val="000A5C25"/>
    <w:rsid w:val="000B7AEE"/>
    <w:rsid w:val="00120784"/>
    <w:rsid w:val="001311DA"/>
    <w:rsid w:val="0019581A"/>
    <w:rsid w:val="001A7EF7"/>
    <w:rsid w:val="001E3F08"/>
    <w:rsid w:val="0021444A"/>
    <w:rsid w:val="002C49CB"/>
    <w:rsid w:val="002C6DDC"/>
    <w:rsid w:val="00352B3F"/>
    <w:rsid w:val="00363B31"/>
    <w:rsid w:val="003700A1"/>
    <w:rsid w:val="00374358"/>
    <w:rsid w:val="003A0099"/>
    <w:rsid w:val="003D266E"/>
    <w:rsid w:val="0042685B"/>
    <w:rsid w:val="00445558"/>
    <w:rsid w:val="00460271"/>
    <w:rsid w:val="004B6DE2"/>
    <w:rsid w:val="004D60EC"/>
    <w:rsid w:val="00524422"/>
    <w:rsid w:val="005263E8"/>
    <w:rsid w:val="00573CB4"/>
    <w:rsid w:val="0057675F"/>
    <w:rsid w:val="0058334B"/>
    <w:rsid w:val="0065644A"/>
    <w:rsid w:val="006B24AE"/>
    <w:rsid w:val="006C650B"/>
    <w:rsid w:val="006D2C9E"/>
    <w:rsid w:val="006F2D66"/>
    <w:rsid w:val="006F74CA"/>
    <w:rsid w:val="007165A6"/>
    <w:rsid w:val="00747F02"/>
    <w:rsid w:val="007762C5"/>
    <w:rsid w:val="007C7FC6"/>
    <w:rsid w:val="008039FA"/>
    <w:rsid w:val="008074B6"/>
    <w:rsid w:val="00817C0E"/>
    <w:rsid w:val="008703FD"/>
    <w:rsid w:val="0094603B"/>
    <w:rsid w:val="00964FCC"/>
    <w:rsid w:val="00990BF8"/>
    <w:rsid w:val="009F53EF"/>
    <w:rsid w:val="00A47599"/>
    <w:rsid w:val="00A5272D"/>
    <w:rsid w:val="00A64101"/>
    <w:rsid w:val="00A77D22"/>
    <w:rsid w:val="00AD5DB1"/>
    <w:rsid w:val="00B75DED"/>
    <w:rsid w:val="00BE38C4"/>
    <w:rsid w:val="00C40C26"/>
    <w:rsid w:val="00C51023"/>
    <w:rsid w:val="00C565E7"/>
    <w:rsid w:val="00CE72F1"/>
    <w:rsid w:val="00D014F9"/>
    <w:rsid w:val="00D42E32"/>
    <w:rsid w:val="00D46B21"/>
    <w:rsid w:val="00DF3822"/>
    <w:rsid w:val="00E20081"/>
    <w:rsid w:val="00E44175"/>
    <w:rsid w:val="00ED4E96"/>
    <w:rsid w:val="00EE1F43"/>
    <w:rsid w:val="00EF2393"/>
    <w:rsid w:val="00F227FF"/>
    <w:rsid w:val="00F27466"/>
    <w:rsid w:val="00F362BB"/>
    <w:rsid w:val="00F7418F"/>
    <w:rsid w:val="00F85333"/>
    <w:rsid w:val="00FA4E81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FABC"/>
  <w15:chartTrackingRefBased/>
  <w15:docId w15:val="{DFBA7B29-4651-43C7-937C-7FD2129E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0E"/>
    <w:rPr>
      <w:rFonts w:ascii="Segoe UI" w:hAnsi="Segoe UI" w:cs="Segoe UI"/>
      <w:sz w:val="18"/>
      <w:szCs w:val="18"/>
    </w:rPr>
  </w:style>
  <w:style w:type="paragraph" w:customStyle="1" w:styleId="imkbtitle">
    <w:name w:val="imkbtitle"/>
    <w:basedOn w:val="Normal"/>
    <w:rsid w:val="0081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1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817C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7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saistanbul.com/en/products-and-markets/markets/derivatives-market-viop/e00749d2-5291-630a-9283-ff0000ef4ced" TargetMode="External"/><Relationship Id="rId5" Type="http://schemas.openxmlformats.org/officeDocument/2006/relationships/hyperlink" Target="http://www.borsaistanbul.com/docs/default-source/uue/viop-uygulama-usulu-ve-esaslari.pdf?sfvrsn=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4676-8D10-4252-928C-6AD3F2AE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Nurcan Yıldıztaş</dc:creator>
  <cp:keywords/>
  <dc:description/>
  <cp:lastModifiedBy>Tuğçe Erbaş</cp:lastModifiedBy>
  <cp:revision>5</cp:revision>
  <dcterms:created xsi:type="dcterms:W3CDTF">2020-04-01T07:34:00Z</dcterms:created>
  <dcterms:modified xsi:type="dcterms:W3CDTF">2020-07-22T17:56:00Z</dcterms:modified>
</cp:coreProperties>
</file>