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6520"/>
        <w:gridCol w:w="7085"/>
      </w:tblGrid>
      <w:tr w:rsidR="00114A62" w:rsidRPr="000363CB" w14:paraId="15F85D9F" w14:textId="77777777" w:rsidTr="0031009E">
        <w:trPr>
          <w:tblHeader/>
        </w:trPr>
        <w:tc>
          <w:tcPr>
            <w:tcW w:w="1419" w:type="dxa"/>
            <w:shd w:val="clear" w:color="auto" w:fill="D9D9D9" w:themeFill="background1" w:themeFillShade="D9"/>
          </w:tcPr>
          <w:p w14:paraId="54BCB7B9" w14:textId="77777777" w:rsidR="00114A62" w:rsidRPr="000363CB" w:rsidRDefault="00114A62">
            <w:pPr>
              <w:rPr>
                <w:b/>
                <w:lang w:val="en-GB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14:paraId="66E12054" w14:textId="77777777" w:rsidR="00114A62" w:rsidRPr="000363CB" w:rsidRDefault="003C22AB">
            <w:pPr>
              <w:rPr>
                <w:b/>
                <w:sz w:val="32"/>
                <w:lang w:val="en-GB"/>
              </w:rPr>
            </w:pPr>
            <w:r w:rsidRPr="000363CB">
              <w:rPr>
                <w:b/>
                <w:sz w:val="32"/>
                <w:lang w:val="en-GB"/>
              </w:rPr>
              <w:t>PRE-PROD</w:t>
            </w:r>
          </w:p>
        </w:tc>
        <w:tc>
          <w:tcPr>
            <w:tcW w:w="7085" w:type="dxa"/>
            <w:shd w:val="clear" w:color="auto" w:fill="D9D9D9" w:themeFill="background1" w:themeFillShade="D9"/>
          </w:tcPr>
          <w:p w14:paraId="65A21479" w14:textId="77777777" w:rsidR="00114A62" w:rsidRPr="000363CB" w:rsidRDefault="003C22AB">
            <w:pPr>
              <w:rPr>
                <w:b/>
                <w:sz w:val="32"/>
                <w:lang w:val="en-GB"/>
              </w:rPr>
            </w:pPr>
            <w:r w:rsidRPr="000363CB">
              <w:rPr>
                <w:b/>
                <w:sz w:val="32"/>
                <w:lang w:val="en-GB"/>
              </w:rPr>
              <w:t>PROD-LIKE</w:t>
            </w:r>
          </w:p>
        </w:tc>
      </w:tr>
      <w:tr w:rsidR="001818C6" w:rsidRPr="000363CB" w14:paraId="1908EF65" w14:textId="77777777" w:rsidTr="0031009E">
        <w:tc>
          <w:tcPr>
            <w:tcW w:w="1419" w:type="dxa"/>
          </w:tcPr>
          <w:p w14:paraId="742C534F" w14:textId="77777777" w:rsidR="001818C6" w:rsidRPr="000363CB" w:rsidRDefault="004D0897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Description</w:t>
            </w:r>
          </w:p>
        </w:tc>
        <w:tc>
          <w:tcPr>
            <w:tcW w:w="6520" w:type="dxa"/>
          </w:tcPr>
          <w:p w14:paraId="6384E087" w14:textId="77777777" w:rsidR="001818C6" w:rsidRPr="000363CB" w:rsidRDefault="004D0897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Member test environment for BISTECH Phase2+</w:t>
            </w:r>
          </w:p>
        </w:tc>
        <w:tc>
          <w:tcPr>
            <w:tcW w:w="7085" w:type="dxa"/>
          </w:tcPr>
          <w:p w14:paraId="7BA68B5B" w14:textId="77777777" w:rsidR="004D0897" w:rsidRPr="000363CB" w:rsidRDefault="004D0897" w:rsidP="001818C6">
            <w:pPr>
              <w:rPr>
                <w:lang w:val="en-GB"/>
              </w:rPr>
            </w:pPr>
            <w:r w:rsidRPr="000363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Generally version of</w:t>
            </w:r>
            <w:r w:rsidRPr="000363CB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 </w:t>
            </w:r>
            <w:r w:rsidRPr="000363CB">
              <w:rPr>
                <w:lang w:val="en-GB"/>
              </w:rPr>
              <w:t>the test system is same as production system.</w:t>
            </w:r>
          </w:p>
          <w:p w14:paraId="3F3D2CFA" w14:textId="77777777" w:rsidR="001818C6" w:rsidRPr="000363CB" w:rsidRDefault="001818C6" w:rsidP="001818C6">
            <w:pPr>
              <w:rPr>
                <w:lang w:val="en-GB"/>
              </w:rPr>
            </w:pPr>
          </w:p>
          <w:p w14:paraId="28F343AB" w14:textId="77777777" w:rsidR="004D0897" w:rsidRPr="000363CB" w:rsidRDefault="004D0897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 xml:space="preserve">However, new software changes and </w:t>
            </w:r>
            <w:r w:rsidR="000363CB">
              <w:rPr>
                <w:lang w:val="en-GB"/>
              </w:rPr>
              <w:t xml:space="preserve">bug </w:t>
            </w:r>
            <w:r w:rsidRPr="000363CB">
              <w:rPr>
                <w:lang w:val="en-GB"/>
              </w:rPr>
              <w:t>fixes</w:t>
            </w:r>
            <w:r w:rsidR="000363CB">
              <w:rPr>
                <w:lang w:val="en-GB"/>
              </w:rPr>
              <w:t xml:space="preserve"> </w:t>
            </w:r>
            <w:r w:rsidR="003E05B8" w:rsidRPr="000363CB">
              <w:rPr>
                <w:lang w:val="en-GB"/>
              </w:rPr>
              <w:t>(for production)</w:t>
            </w:r>
            <w:r w:rsidRPr="000363CB">
              <w:rPr>
                <w:lang w:val="en-GB"/>
              </w:rPr>
              <w:t xml:space="preserve"> will be uploaded to th</w:t>
            </w:r>
            <w:r w:rsidR="003E05B8" w:rsidRPr="000363CB">
              <w:rPr>
                <w:lang w:val="en-GB"/>
              </w:rPr>
              <w:t xml:space="preserve">is test environment </w:t>
            </w:r>
            <w:r w:rsidRPr="000363CB">
              <w:rPr>
                <w:lang w:val="en-GB"/>
              </w:rPr>
              <w:t>for a certain period of time before production release.</w:t>
            </w:r>
          </w:p>
          <w:p w14:paraId="1777D097" w14:textId="77777777" w:rsidR="001818C6" w:rsidRPr="000363CB" w:rsidRDefault="001818C6" w:rsidP="001818C6">
            <w:pPr>
              <w:rPr>
                <w:lang w:val="en-GB"/>
              </w:rPr>
            </w:pPr>
          </w:p>
          <w:p w14:paraId="6A89DFAF" w14:textId="77777777" w:rsidR="003E05B8" w:rsidRPr="000363CB" w:rsidRDefault="003E05B8" w:rsidP="001818C6">
            <w:pPr>
              <w:rPr>
                <w:lang w:val="en-GB"/>
              </w:rPr>
            </w:pPr>
          </w:p>
          <w:p w14:paraId="46572A92" w14:textId="77777777" w:rsidR="001818C6" w:rsidRPr="000363CB" w:rsidRDefault="001818C6" w:rsidP="003E05B8">
            <w:pPr>
              <w:rPr>
                <w:lang w:val="en-GB"/>
              </w:rPr>
            </w:pPr>
          </w:p>
        </w:tc>
      </w:tr>
      <w:tr w:rsidR="001818C6" w:rsidRPr="000363CB" w14:paraId="50F14C42" w14:textId="77777777" w:rsidTr="0031009E">
        <w:tc>
          <w:tcPr>
            <w:tcW w:w="1419" w:type="dxa"/>
          </w:tcPr>
          <w:p w14:paraId="06D4ACB1" w14:textId="77777777" w:rsidR="001818C6" w:rsidRPr="000363CB" w:rsidRDefault="003E05B8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Available Markets</w:t>
            </w:r>
          </w:p>
        </w:tc>
        <w:tc>
          <w:tcPr>
            <w:tcW w:w="6520" w:type="dxa"/>
          </w:tcPr>
          <w:p w14:paraId="27F1C237" w14:textId="77777777" w:rsidR="001818C6" w:rsidRPr="000363CB" w:rsidRDefault="003E05B8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Equity Market (EQ)</w:t>
            </w:r>
          </w:p>
          <w:p w14:paraId="00B48F80" w14:textId="77777777" w:rsidR="001818C6" w:rsidRPr="000363CB" w:rsidRDefault="003E05B8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Derivatives Market (DT)</w:t>
            </w:r>
          </w:p>
          <w:p w14:paraId="29F1DAF9" w14:textId="77777777" w:rsidR="00FB1BF6" w:rsidRPr="000363CB" w:rsidRDefault="003E05B8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Fixed Income Market (FI)</w:t>
            </w:r>
          </w:p>
          <w:p w14:paraId="3E6A4226" w14:textId="77777777" w:rsidR="00FB1BF6" w:rsidRPr="000363CB" w:rsidRDefault="003E05B8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Precious Metal and Diamonds Market (PMD)</w:t>
            </w:r>
          </w:p>
        </w:tc>
        <w:tc>
          <w:tcPr>
            <w:tcW w:w="7085" w:type="dxa"/>
          </w:tcPr>
          <w:p w14:paraId="0D7879EC" w14:textId="77777777" w:rsidR="003E05B8" w:rsidRPr="000363CB" w:rsidRDefault="003E05B8" w:rsidP="003E05B8">
            <w:pPr>
              <w:rPr>
                <w:lang w:val="en-GB"/>
              </w:rPr>
            </w:pPr>
            <w:r w:rsidRPr="000363CB">
              <w:rPr>
                <w:lang w:val="en-GB"/>
              </w:rPr>
              <w:t>Equity Market (EQ)</w:t>
            </w:r>
          </w:p>
          <w:p w14:paraId="61EA00E3" w14:textId="77777777" w:rsidR="003E05B8" w:rsidRPr="000363CB" w:rsidRDefault="003E05B8" w:rsidP="003E05B8">
            <w:pPr>
              <w:rPr>
                <w:lang w:val="en-GB"/>
              </w:rPr>
            </w:pPr>
            <w:r w:rsidRPr="000363CB">
              <w:rPr>
                <w:lang w:val="en-GB"/>
              </w:rPr>
              <w:t>Derivatives Market (DT)</w:t>
            </w:r>
          </w:p>
          <w:p w14:paraId="69310078" w14:textId="77777777" w:rsidR="003C22AB" w:rsidRPr="000363CB" w:rsidRDefault="003C22AB" w:rsidP="003C22AB">
            <w:pPr>
              <w:rPr>
                <w:lang w:val="en-GB"/>
              </w:rPr>
            </w:pPr>
            <w:r w:rsidRPr="000363CB">
              <w:rPr>
                <w:lang w:val="en-GB"/>
              </w:rPr>
              <w:t>Fixed Income Market (FI)</w:t>
            </w:r>
          </w:p>
          <w:p w14:paraId="17EBED0A" w14:textId="77777777" w:rsidR="001818C6" w:rsidRPr="000363CB" w:rsidRDefault="003C22AB" w:rsidP="003C22AB">
            <w:pPr>
              <w:rPr>
                <w:lang w:val="en-GB"/>
              </w:rPr>
            </w:pPr>
            <w:r w:rsidRPr="000363CB">
              <w:rPr>
                <w:lang w:val="en-GB"/>
              </w:rPr>
              <w:t>Precious Metal and Diamonds Market (PMD)</w:t>
            </w:r>
          </w:p>
        </w:tc>
      </w:tr>
      <w:tr w:rsidR="001818C6" w:rsidRPr="000363CB" w14:paraId="415D3CBA" w14:textId="77777777" w:rsidTr="0031009E">
        <w:tc>
          <w:tcPr>
            <w:tcW w:w="1419" w:type="dxa"/>
          </w:tcPr>
          <w:p w14:paraId="54075F96" w14:textId="77777777" w:rsidR="001818C6" w:rsidRPr="000363CB" w:rsidRDefault="00CA78CA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Market Rules</w:t>
            </w:r>
          </w:p>
        </w:tc>
        <w:tc>
          <w:tcPr>
            <w:tcW w:w="6520" w:type="dxa"/>
          </w:tcPr>
          <w:p w14:paraId="39EACEA4" w14:textId="77777777" w:rsidR="001818C6" w:rsidRPr="000363CB" w:rsidRDefault="00CA78CA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EQ</w:t>
            </w:r>
            <w:r w:rsidR="001818C6" w:rsidRPr="000363CB">
              <w:rPr>
                <w:b/>
                <w:lang w:val="en-GB"/>
              </w:rPr>
              <w:t>:</w:t>
            </w:r>
          </w:p>
          <w:p w14:paraId="0006388F" w14:textId="77777777" w:rsidR="00E10358" w:rsidRPr="000363CB" w:rsidRDefault="00E10358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Equity Market Rule Book (Turkish):</w:t>
            </w:r>
          </w:p>
          <w:p w14:paraId="09B4644C" w14:textId="77777777" w:rsidR="001818C6" w:rsidRPr="000363CB" w:rsidRDefault="00E113B8" w:rsidP="001818C6">
            <w:pPr>
              <w:rPr>
                <w:lang w:val="en-GB"/>
              </w:rPr>
            </w:pPr>
            <w:hyperlink r:id="rId7" w:history="1">
              <w:r w:rsidR="001818C6" w:rsidRPr="000363CB">
                <w:rPr>
                  <w:rStyle w:val="Hyperlink"/>
                  <w:lang w:val="en-GB"/>
                </w:rPr>
                <w:t>http://www.borsaistanbul.com/docs/default-source/uue/pay-piyasasi-isleyisine-iliskin-uygulama-usulu-ve-esaslari.pdf?sfvrsn=22</w:t>
              </w:r>
            </w:hyperlink>
          </w:p>
          <w:p w14:paraId="687880BD" w14:textId="77777777" w:rsidR="001818C6" w:rsidRPr="000363CB" w:rsidRDefault="001818C6" w:rsidP="001818C6">
            <w:pPr>
              <w:rPr>
                <w:lang w:val="en-GB"/>
              </w:rPr>
            </w:pPr>
          </w:p>
          <w:p w14:paraId="71EFC4F1" w14:textId="77777777" w:rsidR="001818C6" w:rsidRPr="000363CB" w:rsidRDefault="00CA78CA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DT</w:t>
            </w:r>
            <w:r w:rsidR="001818C6" w:rsidRPr="000363CB">
              <w:rPr>
                <w:b/>
                <w:lang w:val="en-GB"/>
              </w:rPr>
              <w:t>:</w:t>
            </w:r>
          </w:p>
          <w:p w14:paraId="166349F7" w14:textId="77777777" w:rsidR="00BA7C67" w:rsidRPr="000363CB" w:rsidRDefault="00BA7C67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New functions, products and developments which will be planned to be implemented in near future</w:t>
            </w:r>
            <w:r w:rsidR="002830ED" w:rsidRPr="000363CB">
              <w:rPr>
                <w:lang w:val="en-GB"/>
              </w:rPr>
              <w:t xml:space="preserve"> </w:t>
            </w:r>
            <w:del w:id="0" w:author="Okan Özdil" w:date="2019-09-23T13:59:00Z">
              <w:r w:rsidR="002830ED" w:rsidRPr="000363CB" w:rsidDel="00D7124F">
                <w:rPr>
                  <w:lang w:val="en-GB"/>
                </w:rPr>
                <w:delText>(</w:delText>
              </w:r>
              <w:r w:rsidR="000363CB" w:rsidRPr="000363CB" w:rsidDel="00D7124F">
                <w:rPr>
                  <w:lang w:val="en-GB"/>
                </w:rPr>
                <w:delText>e.g.</w:delText>
              </w:r>
              <w:r w:rsidR="002830ED" w:rsidRPr="000363CB" w:rsidDel="00D7124F">
                <w:rPr>
                  <w:lang w:val="en-GB"/>
                </w:rPr>
                <w:delText xml:space="preserve"> after-hours trading, strategy orders, flexible options, </w:delText>
              </w:r>
              <w:r w:rsidR="000363CB" w:rsidRPr="000363CB" w:rsidDel="00D7124F">
                <w:rPr>
                  <w:lang w:val="en-GB"/>
                </w:rPr>
                <w:delText>etc.</w:delText>
              </w:r>
              <w:r w:rsidR="002830ED" w:rsidRPr="000363CB" w:rsidDel="00D7124F">
                <w:rPr>
                  <w:lang w:val="en-GB"/>
                </w:rPr>
                <w:delText>)</w:delText>
              </w:r>
            </w:del>
            <w:r w:rsidR="002830ED" w:rsidRPr="000363CB">
              <w:rPr>
                <w:lang w:val="en-GB"/>
              </w:rPr>
              <w:t xml:space="preserve"> </w:t>
            </w:r>
            <w:r w:rsidRPr="000363CB">
              <w:rPr>
                <w:lang w:val="en-GB"/>
              </w:rPr>
              <w:t xml:space="preserve">will be active in the test environment with draft sessions and rules. </w:t>
            </w:r>
          </w:p>
          <w:p w14:paraId="7A19384F" w14:textId="77777777" w:rsidR="002830ED" w:rsidRPr="000363CB" w:rsidRDefault="00BA7C67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 xml:space="preserve">In addition existing contracts from production environment will also be </w:t>
            </w:r>
            <w:r w:rsidR="002830ED" w:rsidRPr="000363CB">
              <w:rPr>
                <w:lang w:val="en-GB"/>
              </w:rPr>
              <w:t>available for test with most recent rules.</w:t>
            </w:r>
          </w:p>
          <w:p w14:paraId="349215A7" w14:textId="77777777" w:rsidR="002830ED" w:rsidRPr="000363CB" w:rsidRDefault="002830ED" w:rsidP="001818C6">
            <w:pPr>
              <w:rPr>
                <w:rStyle w:val="Hyperlink"/>
                <w:lang w:val="en-GB"/>
              </w:rPr>
            </w:pPr>
          </w:p>
          <w:p w14:paraId="63557152" w14:textId="77777777" w:rsidR="002830ED" w:rsidRPr="000363CB" w:rsidRDefault="002830ED" w:rsidP="002830ED">
            <w:pPr>
              <w:rPr>
                <w:lang w:val="en-GB"/>
              </w:rPr>
            </w:pPr>
            <w:r w:rsidRPr="000363CB">
              <w:rPr>
                <w:lang w:val="en-GB"/>
              </w:rPr>
              <w:t>Derivative Market Rule Book (</w:t>
            </w:r>
            <w:del w:id="1" w:author="Tuğçe Tokem Gürsöz" w:date="2019-09-25T10:33:00Z">
              <w:r w:rsidRPr="000363CB" w:rsidDel="00ED4E7A">
                <w:rPr>
                  <w:lang w:val="en-GB"/>
                </w:rPr>
                <w:delText>Turkish):</w:delText>
              </w:r>
            </w:del>
          </w:p>
          <w:p w14:paraId="5FE945D5" w14:textId="77777777" w:rsidR="001818C6" w:rsidRPr="000363CB" w:rsidDel="00D7124F" w:rsidRDefault="00D7124F" w:rsidP="001818C6">
            <w:pPr>
              <w:rPr>
                <w:del w:id="2" w:author="Okan Özdil" w:date="2019-09-23T13:59:00Z"/>
                <w:rStyle w:val="Hyperlink"/>
                <w:lang w:val="en-GB"/>
              </w:rPr>
            </w:pPr>
            <w:del w:id="3" w:author="Okan Özdil" w:date="2019-09-23T13:59:00Z">
              <w:r w:rsidDel="00D7124F">
                <w:rPr>
                  <w:rStyle w:val="Hyperlink"/>
                  <w:lang w:val="en-GB"/>
                </w:rPr>
                <w:fldChar w:fldCharType="begin"/>
              </w:r>
              <w:r w:rsidDel="00D7124F">
                <w:rPr>
                  <w:rStyle w:val="Hyperlink"/>
                  <w:lang w:val="en-GB"/>
                </w:rPr>
                <w:delInstrText xml:space="preserve"> HYPERLINK "http://www.borsaistanbul.com/docs/default-source/uue/viop-uygulama-usulu-ve-esaslari.pdf?sfvrsn=6" </w:delInstrText>
              </w:r>
              <w:r w:rsidDel="00D7124F">
                <w:rPr>
                  <w:rStyle w:val="Hyperlink"/>
                  <w:lang w:val="en-GB"/>
                </w:rPr>
                <w:fldChar w:fldCharType="separate"/>
              </w:r>
              <w:r w:rsidR="001818C6" w:rsidRPr="000363CB" w:rsidDel="00D7124F">
                <w:rPr>
                  <w:rStyle w:val="Hyperlink"/>
                  <w:lang w:val="en-GB"/>
                </w:rPr>
                <w:delText>http://www.borsaistanbul.com/docs/default-source/uue/viop-uygulama-usulu-ve-esaslari.pdf?sfvrsn=6</w:delText>
              </w:r>
              <w:r w:rsidDel="00D7124F">
                <w:rPr>
                  <w:rStyle w:val="Hyperlink"/>
                  <w:lang w:val="en-GB"/>
                </w:rPr>
                <w:fldChar w:fldCharType="end"/>
              </w:r>
            </w:del>
            <w:ins w:id="4" w:author="Okan Özdil" w:date="2019-09-23T14:00:00Z">
              <w:r>
                <w:t xml:space="preserve"> </w:t>
              </w:r>
            </w:ins>
            <w:commentRangeStart w:id="5"/>
            <w:ins w:id="6" w:author="Okan Özdil" w:date="2019-09-25T11:04:00Z">
              <w:r w:rsidR="00310C34">
                <w:fldChar w:fldCharType="begin"/>
              </w:r>
              <w:r w:rsidR="00310C34">
                <w:instrText xml:space="preserve"> HYPERLINK "https://www.borsaistanbul.com/docs/default-source/uue/derivatives-market-procedure.pdf?sfvrsn=18" </w:instrText>
              </w:r>
              <w:r w:rsidR="00310C34">
                <w:fldChar w:fldCharType="separate"/>
              </w:r>
              <w:r w:rsidR="00310C34">
                <w:rPr>
                  <w:rStyle w:val="Hyperlink"/>
                </w:rPr>
                <w:t>https://www.borsaistanbul.com/docs/default-source/uue/derivatives-market-procedure.pdf?sfvrsn=18</w:t>
              </w:r>
              <w:r w:rsidR="00310C34">
                <w:fldChar w:fldCharType="end"/>
              </w:r>
              <w:commentRangeEnd w:id="5"/>
              <w:r w:rsidR="00310C34">
                <w:rPr>
                  <w:rStyle w:val="CommentReference"/>
                </w:rPr>
                <w:commentReference w:id="5"/>
              </w:r>
            </w:ins>
            <w:del w:id="7" w:author="Okan Özdil" w:date="2019-09-25T11:04:00Z">
              <w:r w:rsidR="00ED4E7A" w:rsidDel="00310C34">
                <w:rPr>
                  <w:rStyle w:val="CommentReference"/>
                </w:rPr>
                <w:commentReference w:id="8"/>
              </w:r>
            </w:del>
          </w:p>
          <w:p w14:paraId="1328DD90" w14:textId="77777777" w:rsidR="002830ED" w:rsidRPr="000363CB" w:rsidRDefault="002830ED" w:rsidP="001818C6">
            <w:pPr>
              <w:rPr>
                <w:rStyle w:val="Hyperlink"/>
                <w:lang w:val="en-GB"/>
              </w:rPr>
            </w:pPr>
          </w:p>
          <w:p w14:paraId="21C8A758" w14:textId="77777777" w:rsidR="00AB018A" w:rsidRPr="000363CB" w:rsidRDefault="00AB018A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Changes and new functionalities document in Derivatives Market Operations</w:t>
            </w:r>
          </w:p>
          <w:p w14:paraId="29C8A021" w14:textId="77777777" w:rsidR="001818C6" w:rsidRPr="000363CB" w:rsidRDefault="00AB018A" w:rsidP="001818C6">
            <w:pPr>
              <w:rPr>
                <w:lang w:val="en-GB"/>
              </w:rPr>
            </w:pPr>
            <w:r w:rsidRPr="000363CB">
              <w:rPr>
                <w:rStyle w:val="Hyperlink"/>
                <w:lang w:val="en-GB"/>
              </w:rPr>
              <w:t>http://www.borsaistanbul.com/docs/default-source/nasdaq-dokuman/changes-and-new-functionalities-document-in-derivatives-market-operations.pdf?sfvrsn=6</w:t>
            </w:r>
          </w:p>
          <w:p w14:paraId="10B3DE91" w14:textId="77777777" w:rsidR="00FB1BF6" w:rsidRPr="000363CB" w:rsidRDefault="00CA78CA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FI</w:t>
            </w:r>
            <w:r w:rsidR="00FB1BF6" w:rsidRPr="000363CB">
              <w:rPr>
                <w:b/>
                <w:lang w:val="en-GB"/>
              </w:rPr>
              <w:t>:</w:t>
            </w:r>
          </w:p>
          <w:p w14:paraId="5F6E2C94" w14:textId="77777777" w:rsidR="00FB1BF6" w:rsidRPr="000363CB" w:rsidRDefault="00E113B8" w:rsidP="001818C6">
            <w:pPr>
              <w:rPr>
                <w:i/>
                <w:lang w:val="en-GB"/>
              </w:rPr>
            </w:pPr>
            <w:hyperlink r:id="rId10" w:history="1">
              <w:r w:rsidR="00A12BC0" w:rsidRPr="000363CB">
                <w:rPr>
                  <w:rStyle w:val="Hyperlink"/>
                  <w:i/>
                  <w:lang w:val="en-GB"/>
                </w:rPr>
                <w:t>http://www.borsaistanbul.com/docs/default-source/nasdaqgenelmektup/bistech-faz2-gecisi-bap-degisiklikleri.pdf?sfvrsn=6</w:t>
              </w:r>
            </w:hyperlink>
          </w:p>
          <w:p w14:paraId="20B103AF" w14:textId="77777777" w:rsidR="00A12BC0" w:rsidRPr="000363CB" w:rsidRDefault="00A12BC0" w:rsidP="001818C6">
            <w:pPr>
              <w:rPr>
                <w:lang w:val="en-GB"/>
              </w:rPr>
            </w:pPr>
          </w:p>
          <w:p w14:paraId="41E702DA" w14:textId="77777777" w:rsidR="00FB1BF6" w:rsidRPr="000363CB" w:rsidRDefault="00CA78CA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PMD</w:t>
            </w:r>
            <w:r w:rsidR="00FB1BF6" w:rsidRPr="000363CB">
              <w:rPr>
                <w:b/>
                <w:lang w:val="en-GB"/>
              </w:rPr>
              <w:t>:</w:t>
            </w:r>
          </w:p>
          <w:p w14:paraId="56653A76" w14:textId="77777777" w:rsidR="00B62742" w:rsidRPr="000363CB" w:rsidRDefault="00E113B8" w:rsidP="00B62742">
            <w:pPr>
              <w:rPr>
                <w:lang w:val="en-GB"/>
              </w:rPr>
            </w:pPr>
            <w:hyperlink r:id="rId11" w:history="1">
              <w:r w:rsidR="00B62742" w:rsidRPr="000363CB">
                <w:rPr>
                  <w:rStyle w:val="Hyperlink"/>
                  <w:lang w:val="en-GB"/>
                </w:rPr>
                <w:t>http://www.borsaistanbul.com/docs/default-source/piyasalar/bistech-sistemine-gecis-uye-bilgilendirme-toplantisi-sunum-dosyasi.pdf?sfvrsn=4</w:t>
              </w:r>
            </w:hyperlink>
          </w:p>
          <w:p w14:paraId="0480B5D6" w14:textId="77777777" w:rsidR="00FB1BF6" w:rsidRPr="000363CB" w:rsidRDefault="00FB1BF6" w:rsidP="001818C6">
            <w:pPr>
              <w:rPr>
                <w:lang w:val="en-GB"/>
              </w:rPr>
            </w:pPr>
          </w:p>
        </w:tc>
        <w:tc>
          <w:tcPr>
            <w:tcW w:w="7085" w:type="dxa"/>
          </w:tcPr>
          <w:p w14:paraId="58CC749C" w14:textId="77777777" w:rsidR="001818C6" w:rsidRPr="000363CB" w:rsidRDefault="00CA78CA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lastRenderedPageBreak/>
              <w:t>EQ</w:t>
            </w:r>
            <w:r w:rsidR="001818C6" w:rsidRPr="000363CB">
              <w:rPr>
                <w:b/>
                <w:lang w:val="en-GB"/>
              </w:rPr>
              <w:t>:</w:t>
            </w:r>
          </w:p>
          <w:p w14:paraId="36A26268" w14:textId="77777777" w:rsidR="00D865C2" w:rsidRPr="000363CB" w:rsidRDefault="00D865C2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Equity Market Rule Book (Turkish):</w:t>
            </w:r>
          </w:p>
          <w:p w14:paraId="0EA6128A" w14:textId="77777777" w:rsidR="001818C6" w:rsidRPr="000363CB" w:rsidRDefault="00E113B8" w:rsidP="001818C6">
            <w:pPr>
              <w:rPr>
                <w:lang w:val="en-GB"/>
              </w:rPr>
            </w:pPr>
            <w:hyperlink r:id="rId12" w:history="1">
              <w:r w:rsidR="001818C6" w:rsidRPr="000363CB">
                <w:rPr>
                  <w:rStyle w:val="Hyperlink"/>
                  <w:lang w:val="en-GB"/>
                </w:rPr>
                <w:t>http://www.borsaistanbul.com/docs/default-source/uue/pay-piyasasi-isleyisine-iliskin-uygulama-usulu-ve-esaslari.pdf?sfvrsn=22</w:t>
              </w:r>
            </w:hyperlink>
          </w:p>
          <w:p w14:paraId="1421FB0C" w14:textId="77777777" w:rsidR="001818C6" w:rsidRPr="000363CB" w:rsidRDefault="001818C6" w:rsidP="001818C6">
            <w:pPr>
              <w:rPr>
                <w:lang w:val="en-GB"/>
              </w:rPr>
            </w:pPr>
          </w:p>
          <w:p w14:paraId="76A8B6B3" w14:textId="77777777" w:rsidR="001818C6" w:rsidRPr="000363CB" w:rsidRDefault="00CA78CA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DT</w:t>
            </w:r>
            <w:r w:rsidR="001818C6" w:rsidRPr="000363CB">
              <w:rPr>
                <w:b/>
                <w:lang w:val="en-GB"/>
              </w:rPr>
              <w:t>:</w:t>
            </w:r>
          </w:p>
          <w:p w14:paraId="4175EBD6" w14:textId="77777777" w:rsidR="00BA7C67" w:rsidRPr="000363CB" w:rsidRDefault="00BA7C67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 xml:space="preserve">Apart from the extended sessions production product groups and business rules will be valid for the test environment. </w:t>
            </w:r>
          </w:p>
          <w:p w14:paraId="63E53F7D" w14:textId="77777777" w:rsidR="00BA7C67" w:rsidRPr="000363CB" w:rsidRDefault="00BA7C67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However, underlying and derivative contracts prices (base, low/up limit) besides daily c</w:t>
            </w:r>
            <w:r w:rsidR="000363CB">
              <w:rPr>
                <w:lang w:val="en-GB"/>
              </w:rPr>
              <w:t xml:space="preserve">reated option strikes based on </w:t>
            </w:r>
            <w:r w:rsidRPr="000363CB">
              <w:rPr>
                <w:lang w:val="en-GB"/>
              </w:rPr>
              <w:t>underlying prices movements might differ from actual production system.</w:t>
            </w:r>
          </w:p>
          <w:p w14:paraId="6CC19AF0" w14:textId="77777777" w:rsidR="00BA7C67" w:rsidRPr="000363CB" w:rsidRDefault="00BA7C67" w:rsidP="001818C6">
            <w:pPr>
              <w:rPr>
                <w:lang w:val="en-GB"/>
              </w:rPr>
            </w:pPr>
          </w:p>
          <w:p w14:paraId="5A61E50B" w14:textId="77777777" w:rsidR="00BA7C67" w:rsidRPr="000363CB" w:rsidRDefault="00BA7C67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 xml:space="preserve">Derivative Market Rule Book </w:t>
            </w:r>
            <w:del w:id="9" w:author="Tuğçe Tokem Gürsöz" w:date="2019-09-25T10:33:00Z">
              <w:r w:rsidRPr="000363CB" w:rsidDel="00ED4E7A">
                <w:rPr>
                  <w:lang w:val="en-GB"/>
                </w:rPr>
                <w:delText>(Turkish):</w:delText>
              </w:r>
            </w:del>
          </w:p>
          <w:p w14:paraId="789CBA93" w14:textId="77777777" w:rsidR="001818C6" w:rsidRPr="000363CB" w:rsidDel="00D7124F" w:rsidRDefault="00D7124F" w:rsidP="001818C6">
            <w:pPr>
              <w:rPr>
                <w:del w:id="10" w:author="Okan Özdil" w:date="2019-09-23T14:00:00Z"/>
                <w:lang w:val="en-GB"/>
              </w:rPr>
            </w:pPr>
            <w:del w:id="11" w:author="Okan Özdil" w:date="2019-09-23T14:00:00Z">
              <w:r w:rsidDel="00D7124F">
                <w:rPr>
                  <w:rStyle w:val="Hyperlink"/>
                  <w:lang w:val="en-GB"/>
                </w:rPr>
                <w:fldChar w:fldCharType="begin"/>
              </w:r>
              <w:r w:rsidDel="00D7124F">
                <w:rPr>
                  <w:rStyle w:val="Hyperlink"/>
                  <w:lang w:val="en-GB"/>
                </w:rPr>
                <w:delInstrText xml:space="preserve"> HYPERLINK "http://www.borsaistanbul.com/docs/default-source/uue/viop-uygulama-usulu-ve-esaslari.pdf?sfvrsn=6" </w:delInstrText>
              </w:r>
              <w:r w:rsidDel="00D7124F">
                <w:rPr>
                  <w:rStyle w:val="Hyperlink"/>
                  <w:lang w:val="en-GB"/>
                </w:rPr>
                <w:fldChar w:fldCharType="separate"/>
              </w:r>
              <w:r w:rsidR="001818C6" w:rsidRPr="000363CB" w:rsidDel="00D7124F">
                <w:rPr>
                  <w:rStyle w:val="Hyperlink"/>
                  <w:lang w:val="en-GB"/>
                </w:rPr>
                <w:delText>http://www.borsaistanbul.com/docs/default-source/uue/viop-uygulama-usulu-ve-esaslari.pdf?sfvrsn=6</w:delText>
              </w:r>
              <w:r w:rsidDel="00D7124F">
                <w:rPr>
                  <w:rStyle w:val="Hyperlink"/>
                  <w:lang w:val="en-GB"/>
                </w:rPr>
                <w:fldChar w:fldCharType="end"/>
              </w:r>
            </w:del>
            <w:ins w:id="12" w:author="Okan Özdil" w:date="2019-09-23T14:00:00Z">
              <w:r>
                <w:t xml:space="preserve"> </w:t>
              </w:r>
              <w:r>
                <w:fldChar w:fldCharType="begin"/>
              </w:r>
              <w:r>
                <w:instrText xml:space="preserve"> HYPERLINK "https://www.borsaistanbul.com/docs/default-source/uue/borsa-istanbul-as-vadeli-islem-ve-opsiyon-piyasasi-proseduru.pdf?sfvrsn=44" </w:instrText>
              </w:r>
              <w:r>
                <w:fldChar w:fldCharType="separate"/>
              </w:r>
              <w:r>
                <w:rPr>
                  <w:rStyle w:val="Hyperlink"/>
                </w:rPr>
                <w:t>https://www.borsaistanbul.com/docs/default-source/uue/borsa-istanbul-as-vadeli-islem-ve-opsiyon-piyasasi-proseduru.pdf?sfvrsn=44</w:t>
              </w:r>
              <w:r>
                <w:fldChar w:fldCharType="end"/>
              </w:r>
            </w:ins>
          </w:p>
          <w:p w14:paraId="2FAE829A" w14:textId="77777777" w:rsidR="001818C6" w:rsidRPr="000363CB" w:rsidRDefault="001818C6" w:rsidP="001818C6">
            <w:pPr>
              <w:rPr>
                <w:lang w:val="en-GB"/>
              </w:rPr>
            </w:pPr>
          </w:p>
          <w:p w14:paraId="54D528AF" w14:textId="77777777" w:rsidR="003C22AB" w:rsidRPr="000363CB" w:rsidRDefault="003C22AB" w:rsidP="003C22AB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FI:</w:t>
            </w:r>
          </w:p>
          <w:p w14:paraId="10869A25" w14:textId="77777777" w:rsidR="003C22AB" w:rsidRPr="000363CB" w:rsidRDefault="00E113B8" w:rsidP="003C22AB">
            <w:pPr>
              <w:rPr>
                <w:i/>
                <w:lang w:val="en-GB"/>
              </w:rPr>
            </w:pPr>
            <w:hyperlink r:id="rId13" w:history="1">
              <w:r w:rsidR="003C22AB" w:rsidRPr="000363CB">
                <w:rPr>
                  <w:rStyle w:val="Hyperlink"/>
                  <w:i/>
                  <w:lang w:val="en-GB"/>
                </w:rPr>
                <w:t>http://www.borsaistanbul.com/docs/default-source/nasdaqgenelmektup/bistech-faz2-gecisi-bap-degisiklikleri.pdf?sfvrsn=6</w:t>
              </w:r>
            </w:hyperlink>
          </w:p>
          <w:p w14:paraId="16D42562" w14:textId="77777777" w:rsidR="003C22AB" w:rsidRPr="000363CB" w:rsidRDefault="003C22AB" w:rsidP="003C22AB">
            <w:pPr>
              <w:rPr>
                <w:lang w:val="en-GB"/>
              </w:rPr>
            </w:pPr>
          </w:p>
          <w:p w14:paraId="63AACCF5" w14:textId="77777777" w:rsidR="003C22AB" w:rsidRPr="000363CB" w:rsidRDefault="003C22AB" w:rsidP="003C22AB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PMD:</w:t>
            </w:r>
          </w:p>
          <w:p w14:paraId="2A85C13A" w14:textId="77777777" w:rsidR="003C22AB" w:rsidRPr="000363CB" w:rsidRDefault="00E113B8" w:rsidP="003C22AB">
            <w:pPr>
              <w:rPr>
                <w:lang w:val="en-GB"/>
              </w:rPr>
            </w:pPr>
            <w:hyperlink r:id="rId14" w:history="1">
              <w:r w:rsidR="003C22AB" w:rsidRPr="000363CB">
                <w:rPr>
                  <w:rStyle w:val="Hyperlink"/>
                  <w:lang w:val="en-GB"/>
                </w:rPr>
                <w:t>http://www.borsaistanbul.com/docs/default-source/piyasalar/bistech-sistemine-gecis-uye-bilgilendirme-toplantisi-sunum-dosyasi.pdf?sfvrsn=4</w:t>
              </w:r>
            </w:hyperlink>
          </w:p>
          <w:p w14:paraId="685288F6" w14:textId="77777777" w:rsidR="003C22AB" w:rsidRPr="000363CB" w:rsidRDefault="003C22AB" w:rsidP="001818C6">
            <w:pPr>
              <w:rPr>
                <w:lang w:val="en-GB"/>
              </w:rPr>
            </w:pPr>
          </w:p>
        </w:tc>
      </w:tr>
      <w:tr w:rsidR="001818C6" w:rsidRPr="000363CB" w14:paraId="21949381" w14:textId="77777777" w:rsidTr="0031009E">
        <w:tc>
          <w:tcPr>
            <w:tcW w:w="1419" w:type="dxa"/>
          </w:tcPr>
          <w:p w14:paraId="30EF92F9" w14:textId="77777777" w:rsidR="001818C6" w:rsidRPr="000363CB" w:rsidRDefault="001818C6" w:rsidP="00415C0C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lastRenderedPageBreak/>
              <w:t xml:space="preserve">Test </w:t>
            </w:r>
            <w:r w:rsidR="00415C0C" w:rsidRPr="000363CB">
              <w:rPr>
                <w:b/>
                <w:lang w:val="en-GB"/>
              </w:rPr>
              <w:t>Environment</w:t>
            </w:r>
            <w:r w:rsidRPr="000363CB">
              <w:rPr>
                <w:b/>
                <w:lang w:val="en-GB"/>
              </w:rPr>
              <w:t xml:space="preserve"> IP (</w:t>
            </w:r>
            <w:r w:rsidR="00415C0C" w:rsidRPr="000363CB">
              <w:rPr>
                <w:b/>
                <w:lang w:val="en-GB"/>
              </w:rPr>
              <w:t>VPN</w:t>
            </w:r>
            <w:r w:rsidRPr="000363CB">
              <w:rPr>
                <w:b/>
                <w:lang w:val="en-GB"/>
              </w:rPr>
              <w:t>)</w:t>
            </w:r>
          </w:p>
        </w:tc>
        <w:tc>
          <w:tcPr>
            <w:tcW w:w="6520" w:type="dxa"/>
          </w:tcPr>
          <w:p w14:paraId="71E62768" w14:textId="77777777" w:rsidR="001818C6" w:rsidRPr="000363CB" w:rsidRDefault="001818C6" w:rsidP="001818C6">
            <w:pPr>
              <w:rPr>
                <w:b/>
                <w:color w:val="FF0000"/>
                <w:sz w:val="28"/>
                <w:lang w:val="en-GB"/>
              </w:rPr>
            </w:pPr>
            <w:r w:rsidRPr="000363CB">
              <w:rPr>
                <w:b/>
                <w:color w:val="FF0000"/>
                <w:sz w:val="28"/>
                <w:lang w:val="en-GB"/>
              </w:rPr>
              <w:t>10.57.3.8</w:t>
            </w:r>
          </w:p>
        </w:tc>
        <w:tc>
          <w:tcPr>
            <w:tcW w:w="7085" w:type="dxa"/>
          </w:tcPr>
          <w:p w14:paraId="2582AF87" w14:textId="77777777" w:rsidR="001818C6" w:rsidRPr="000363CB" w:rsidRDefault="001818C6" w:rsidP="001818C6">
            <w:pPr>
              <w:rPr>
                <w:b/>
                <w:color w:val="FF0000"/>
                <w:sz w:val="28"/>
                <w:lang w:val="en-GB"/>
              </w:rPr>
            </w:pPr>
            <w:r w:rsidRPr="000363CB">
              <w:rPr>
                <w:b/>
                <w:color w:val="FF0000"/>
                <w:sz w:val="28"/>
                <w:lang w:val="en-GB"/>
              </w:rPr>
              <w:t>10.57.3.22</w:t>
            </w:r>
          </w:p>
        </w:tc>
      </w:tr>
      <w:tr w:rsidR="001818C6" w:rsidRPr="000363CB" w14:paraId="6C9877D6" w14:textId="77777777" w:rsidTr="0031009E">
        <w:tc>
          <w:tcPr>
            <w:tcW w:w="1419" w:type="dxa"/>
          </w:tcPr>
          <w:p w14:paraId="5BEB7DF3" w14:textId="77777777" w:rsidR="001818C6" w:rsidRPr="000363CB" w:rsidRDefault="00415C0C" w:rsidP="00415C0C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Test Environment</w:t>
            </w:r>
            <w:r w:rsidR="001818C6" w:rsidRPr="000363CB">
              <w:rPr>
                <w:b/>
                <w:lang w:val="en-GB"/>
              </w:rPr>
              <w:t xml:space="preserve"> IP (</w:t>
            </w:r>
            <w:r w:rsidRPr="000363CB">
              <w:rPr>
                <w:b/>
                <w:lang w:val="en-GB"/>
              </w:rPr>
              <w:t>Colocation</w:t>
            </w:r>
            <w:r w:rsidR="001818C6" w:rsidRPr="000363CB">
              <w:rPr>
                <w:b/>
                <w:lang w:val="en-GB"/>
              </w:rPr>
              <w:t>)</w:t>
            </w:r>
          </w:p>
        </w:tc>
        <w:tc>
          <w:tcPr>
            <w:tcW w:w="6520" w:type="dxa"/>
          </w:tcPr>
          <w:p w14:paraId="744BB50E" w14:textId="77777777" w:rsidR="001818C6" w:rsidRPr="000363CB" w:rsidRDefault="001818C6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194.0.142.188</w:t>
            </w:r>
          </w:p>
        </w:tc>
        <w:tc>
          <w:tcPr>
            <w:tcW w:w="7085" w:type="dxa"/>
          </w:tcPr>
          <w:p w14:paraId="176DDBDD" w14:textId="77777777" w:rsidR="001818C6" w:rsidRPr="000363CB" w:rsidRDefault="001818C6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194.0.142.189</w:t>
            </w:r>
          </w:p>
        </w:tc>
      </w:tr>
      <w:tr w:rsidR="001818C6" w:rsidRPr="000363CB" w14:paraId="63DC2013" w14:textId="77777777" w:rsidTr="0031009E">
        <w:tc>
          <w:tcPr>
            <w:tcW w:w="1419" w:type="dxa"/>
          </w:tcPr>
          <w:p w14:paraId="303A42AE" w14:textId="77777777" w:rsidR="001818C6" w:rsidRPr="000363CB" w:rsidRDefault="00535757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Connection Channels</w:t>
            </w:r>
          </w:p>
        </w:tc>
        <w:tc>
          <w:tcPr>
            <w:tcW w:w="6520" w:type="dxa"/>
          </w:tcPr>
          <w:p w14:paraId="461CE374" w14:textId="77777777" w:rsidR="001818C6" w:rsidRPr="000363CB" w:rsidRDefault="001818C6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 xml:space="preserve">- </w:t>
            </w:r>
            <w:r w:rsidR="00535757" w:rsidRPr="000363CB">
              <w:rPr>
                <w:lang w:val="en-GB"/>
              </w:rPr>
              <w:t>EQ</w:t>
            </w:r>
            <w:r w:rsidR="001B28AC" w:rsidRPr="000363CB">
              <w:rPr>
                <w:lang w:val="en-GB"/>
              </w:rPr>
              <w:t xml:space="preserve"> &amp; </w:t>
            </w:r>
            <w:r w:rsidR="00535757" w:rsidRPr="000363CB">
              <w:rPr>
                <w:lang w:val="en-GB"/>
              </w:rPr>
              <w:t>DT</w:t>
            </w:r>
            <w:r w:rsidR="001B28AC" w:rsidRPr="000363CB">
              <w:rPr>
                <w:lang w:val="en-GB"/>
              </w:rPr>
              <w:t xml:space="preserve"> &amp; </w:t>
            </w:r>
            <w:r w:rsidR="00535757" w:rsidRPr="000363CB">
              <w:rPr>
                <w:lang w:val="en-GB"/>
              </w:rPr>
              <w:t>FI</w:t>
            </w:r>
            <w:r w:rsidR="001B28AC" w:rsidRPr="000363CB">
              <w:rPr>
                <w:lang w:val="en-GB"/>
              </w:rPr>
              <w:t xml:space="preserve">  </w:t>
            </w:r>
            <w:r w:rsidR="00535757" w:rsidRPr="000363CB">
              <w:rPr>
                <w:lang w:val="en-GB"/>
              </w:rPr>
              <w:t>Trading Workstation</w:t>
            </w:r>
            <w:r w:rsidRPr="000363CB">
              <w:rPr>
                <w:lang w:val="en-GB"/>
              </w:rPr>
              <w:t xml:space="preserve"> (TW)</w:t>
            </w:r>
          </w:p>
          <w:p w14:paraId="5D4EB59A" w14:textId="77777777" w:rsidR="001B28AC" w:rsidRPr="000363CB" w:rsidRDefault="00535757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- PMD Trading Workstation</w:t>
            </w:r>
            <w:r w:rsidR="001B28AC" w:rsidRPr="000363CB">
              <w:rPr>
                <w:lang w:val="en-GB"/>
              </w:rPr>
              <w:t xml:space="preserve"> (GIW)</w:t>
            </w:r>
          </w:p>
          <w:p w14:paraId="2F99B455" w14:textId="77777777" w:rsidR="001818C6" w:rsidRPr="000363CB" w:rsidRDefault="001818C6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- FIX (FIX Order Entry, FIX Reference Data, FIX Drop Copy)</w:t>
            </w:r>
          </w:p>
          <w:p w14:paraId="36A7DD1F" w14:textId="77777777" w:rsidR="001818C6" w:rsidRPr="000363CB" w:rsidRDefault="001818C6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- OUCH/ ITCH</w:t>
            </w:r>
          </w:p>
          <w:p w14:paraId="60DAC999" w14:textId="77777777" w:rsidR="001818C6" w:rsidRPr="000363CB" w:rsidRDefault="001818C6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- PTRM</w:t>
            </w:r>
          </w:p>
          <w:p w14:paraId="4474DC88" w14:textId="77777777" w:rsidR="001B28AC" w:rsidRPr="000363CB" w:rsidRDefault="00067B1F" w:rsidP="001818C6">
            <w:pPr>
              <w:rPr>
                <w:lang w:val="en-GB"/>
              </w:rPr>
            </w:pPr>
            <w:r>
              <w:rPr>
                <w:lang w:val="en-GB"/>
              </w:rPr>
              <w:t>- Data Dissemination (TIP)</w:t>
            </w:r>
          </w:p>
        </w:tc>
        <w:tc>
          <w:tcPr>
            <w:tcW w:w="7085" w:type="dxa"/>
          </w:tcPr>
          <w:p w14:paraId="523D211A" w14:textId="77777777" w:rsidR="001818C6" w:rsidRPr="000363CB" w:rsidRDefault="001818C6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 xml:space="preserve">- </w:t>
            </w:r>
            <w:r w:rsidR="00307EAF" w:rsidRPr="000363CB">
              <w:rPr>
                <w:lang w:val="en-GB"/>
              </w:rPr>
              <w:t xml:space="preserve">EQ &amp; DT &amp; FI  </w:t>
            </w:r>
            <w:r w:rsidR="00FA2D4F" w:rsidRPr="000363CB">
              <w:rPr>
                <w:lang w:val="en-GB"/>
              </w:rPr>
              <w:t>Trading Workstation</w:t>
            </w:r>
            <w:r w:rsidRPr="000363CB">
              <w:rPr>
                <w:lang w:val="en-GB"/>
              </w:rPr>
              <w:t xml:space="preserve"> (TW)</w:t>
            </w:r>
          </w:p>
          <w:p w14:paraId="0E2BB82B" w14:textId="77777777" w:rsidR="001818C6" w:rsidRPr="000363CB" w:rsidRDefault="00307EAF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- PMD Trading Workstation (GIW)</w:t>
            </w:r>
            <w:r w:rsidR="001818C6" w:rsidRPr="000363CB">
              <w:rPr>
                <w:lang w:val="en-GB"/>
              </w:rPr>
              <w:t>- FIX (FIX Order Entry, FIX Reference Data, FIX Drop Copy)</w:t>
            </w:r>
          </w:p>
          <w:p w14:paraId="3E44F54E" w14:textId="77777777" w:rsidR="001818C6" w:rsidRPr="000363CB" w:rsidRDefault="001818C6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- OUCH/ ITCH</w:t>
            </w:r>
          </w:p>
          <w:p w14:paraId="76838733" w14:textId="77777777" w:rsidR="001818C6" w:rsidRDefault="001818C6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- PTRM</w:t>
            </w:r>
          </w:p>
          <w:p w14:paraId="2EE6B5E0" w14:textId="77777777" w:rsidR="00067B1F" w:rsidRPr="000363CB" w:rsidRDefault="00067B1F" w:rsidP="001818C6">
            <w:pPr>
              <w:rPr>
                <w:lang w:val="en-GB"/>
              </w:rPr>
            </w:pPr>
            <w:r>
              <w:rPr>
                <w:lang w:val="en-GB"/>
              </w:rPr>
              <w:t>- Data Dissemination (TIP)</w:t>
            </w:r>
          </w:p>
        </w:tc>
      </w:tr>
      <w:tr w:rsidR="001818C6" w:rsidRPr="000363CB" w14:paraId="3454F115" w14:textId="77777777" w:rsidTr="0031009E">
        <w:tc>
          <w:tcPr>
            <w:tcW w:w="1419" w:type="dxa"/>
          </w:tcPr>
          <w:p w14:paraId="0EC7609B" w14:textId="77777777" w:rsidR="001818C6" w:rsidRPr="000363CB" w:rsidRDefault="009D5960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User Information</w:t>
            </w:r>
          </w:p>
        </w:tc>
        <w:tc>
          <w:tcPr>
            <w:tcW w:w="6520" w:type="dxa"/>
          </w:tcPr>
          <w:p w14:paraId="11D1DCC6" w14:textId="77777777" w:rsidR="001818C6" w:rsidRPr="000363CB" w:rsidRDefault="009D5960" w:rsidP="009D5960">
            <w:pPr>
              <w:rPr>
                <w:lang w:val="en-GB"/>
              </w:rPr>
            </w:pPr>
            <w:r w:rsidRPr="000363CB">
              <w:rPr>
                <w:lang w:val="en-GB"/>
              </w:rPr>
              <w:t xml:space="preserve">Available at </w:t>
            </w:r>
            <w:hyperlink r:id="rId15" w:history="1">
              <w:r w:rsidR="00C14EA0" w:rsidRPr="000363CB">
                <w:rPr>
                  <w:rStyle w:val="Hyperlink"/>
                  <w:lang w:val="en-GB"/>
                </w:rPr>
                <w:t>connect.int</w:t>
              </w:r>
              <w:r w:rsidR="001B28AC" w:rsidRPr="000363CB">
                <w:rPr>
                  <w:rStyle w:val="Hyperlink"/>
                  <w:lang w:val="en-GB"/>
                </w:rPr>
                <w:t>2</w:t>
              </w:r>
              <w:r w:rsidR="00C14EA0" w:rsidRPr="000363CB">
                <w:rPr>
                  <w:rStyle w:val="Hyperlink"/>
                  <w:lang w:val="en-GB"/>
                </w:rPr>
                <w:t>.uyg.borsaistanbul.com</w:t>
              </w:r>
            </w:hyperlink>
            <w:r w:rsidR="00C14EA0" w:rsidRPr="000363CB">
              <w:rPr>
                <w:lang w:val="en-GB"/>
              </w:rPr>
              <w:t xml:space="preserve"> </w:t>
            </w:r>
          </w:p>
          <w:p w14:paraId="3B0F4FD4" w14:textId="77777777" w:rsidR="00B62742" w:rsidRPr="000363CB" w:rsidRDefault="00D7124F" w:rsidP="00B62742">
            <w:pPr>
              <w:rPr>
                <w:lang w:val="en-GB"/>
              </w:rPr>
            </w:pPr>
            <w:ins w:id="13" w:author="Okan Özdil" w:date="2019-09-23T14:02:00Z">
              <w:del w:id="14" w:author="Tuğçe Tokem Gürsöz" w:date="2019-09-25T10:34:00Z">
                <w:r w:rsidDel="00ED4E7A">
                  <w:fldChar w:fldCharType="begin"/>
                </w:r>
                <w:r w:rsidDel="00ED4E7A">
                  <w:delInstrText xml:space="preserve"> HYPERLINK "http://connect.int2.uyg.borsaistanbul.com/" </w:delInstrText>
                </w:r>
                <w:r w:rsidDel="00ED4E7A">
                  <w:fldChar w:fldCharType="separate"/>
                </w:r>
                <w:r w:rsidDel="00ED4E7A">
                  <w:rPr>
                    <w:rStyle w:val="Hyperlink"/>
                  </w:rPr>
                  <w:delText>http://portal.int2.uyg.borsaistanbul.com</w:delText>
                </w:r>
                <w:r w:rsidDel="00ED4E7A">
                  <w:fldChar w:fldCharType="end"/>
                </w:r>
              </w:del>
            </w:ins>
          </w:p>
        </w:tc>
        <w:tc>
          <w:tcPr>
            <w:tcW w:w="7085" w:type="dxa"/>
          </w:tcPr>
          <w:p w14:paraId="55763ED2" w14:textId="77777777" w:rsidR="001818C6" w:rsidRPr="000363CB" w:rsidRDefault="009D5960" w:rsidP="009D5960">
            <w:pPr>
              <w:rPr>
                <w:lang w:val="en-GB"/>
              </w:rPr>
            </w:pPr>
            <w:r w:rsidRPr="000363CB">
              <w:rPr>
                <w:lang w:val="en-GB"/>
              </w:rPr>
              <w:t xml:space="preserve">Available at </w:t>
            </w:r>
            <w:hyperlink r:id="rId16" w:history="1">
              <w:r w:rsidR="00C14EA0" w:rsidRPr="000363CB">
                <w:rPr>
                  <w:rStyle w:val="Hyperlink"/>
                  <w:lang w:val="en-GB"/>
                </w:rPr>
                <w:t>connect.int.uyg.borsaistanbul.com</w:t>
              </w:r>
            </w:hyperlink>
            <w:r w:rsidR="00C14EA0" w:rsidRPr="000363CB">
              <w:rPr>
                <w:lang w:val="en-GB"/>
              </w:rPr>
              <w:t xml:space="preserve"> </w:t>
            </w:r>
          </w:p>
        </w:tc>
      </w:tr>
      <w:tr w:rsidR="001818C6" w:rsidRPr="000363CB" w14:paraId="74481E69" w14:textId="77777777" w:rsidTr="0031009E">
        <w:tc>
          <w:tcPr>
            <w:tcW w:w="1419" w:type="dxa"/>
          </w:tcPr>
          <w:p w14:paraId="39B17098" w14:textId="77777777" w:rsidR="001818C6" w:rsidRPr="000363CB" w:rsidRDefault="002061EA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User types</w:t>
            </w:r>
            <w:r w:rsidR="001818C6" w:rsidRPr="000363CB">
              <w:rPr>
                <w:b/>
                <w:lang w:val="en-GB"/>
              </w:rPr>
              <w:t xml:space="preserve"> </w:t>
            </w:r>
          </w:p>
        </w:tc>
        <w:tc>
          <w:tcPr>
            <w:tcW w:w="6520" w:type="dxa"/>
          </w:tcPr>
          <w:p w14:paraId="6739595F" w14:textId="77777777" w:rsidR="002061EA" w:rsidRPr="000363CB" w:rsidRDefault="002061EA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Brokerage Firms</w:t>
            </w:r>
          </w:p>
          <w:p w14:paraId="1E268FC5" w14:textId="77777777" w:rsidR="001818C6" w:rsidRPr="000363CB" w:rsidRDefault="002061EA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Banks</w:t>
            </w:r>
          </w:p>
          <w:p w14:paraId="48662E84" w14:textId="77777777" w:rsidR="001818C6" w:rsidRPr="000363CB" w:rsidRDefault="001818C6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 xml:space="preserve">HFT </w:t>
            </w:r>
            <w:r w:rsidR="002061EA" w:rsidRPr="000363CB">
              <w:rPr>
                <w:lang w:val="en-GB"/>
              </w:rPr>
              <w:t>Firms</w:t>
            </w:r>
          </w:p>
          <w:p w14:paraId="13134F67" w14:textId="77777777" w:rsidR="00067B1F" w:rsidRDefault="001818C6" w:rsidP="00067B1F">
            <w:pPr>
              <w:rPr>
                <w:lang w:val="en-GB"/>
              </w:rPr>
            </w:pPr>
            <w:r w:rsidRPr="000363CB">
              <w:rPr>
                <w:lang w:val="en-GB"/>
              </w:rPr>
              <w:t>ISV</w:t>
            </w:r>
            <w:r w:rsidR="002061EA" w:rsidRPr="000363CB">
              <w:rPr>
                <w:lang w:val="en-GB"/>
              </w:rPr>
              <w:t>s</w:t>
            </w:r>
            <w:r w:rsidRPr="000363CB">
              <w:rPr>
                <w:lang w:val="en-GB"/>
              </w:rPr>
              <w:t xml:space="preserve"> </w:t>
            </w:r>
          </w:p>
          <w:p w14:paraId="66D9E6E6" w14:textId="77777777" w:rsidR="001818C6" w:rsidRPr="000363CB" w:rsidRDefault="004103E1" w:rsidP="00067B1F">
            <w:pPr>
              <w:rPr>
                <w:lang w:val="en-GB"/>
              </w:rPr>
            </w:pPr>
            <w:r>
              <w:rPr>
                <w:lang w:val="en-GB"/>
              </w:rPr>
              <w:t>Data Dissemination Vendors</w:t>
            </w:r>
          </w:p>
        </w:tc>
        <w:tc>
          <w:tcPr>
            <w:tcW w:w="7085" w:type="dxa"/>
          </w:tcPr>
          <w:p w14:paraId="507C0681" w14:textId="77777777" w:rsidR="002061EA" w:rsidRPr="000363CB" w:rsidRDefault="002061EA" w:rsidP="002061EA">
            <w:pPr>
              <w:rPr>
                <w:lang w:val="en-GB"/>
              </w:rPr>
            </w:pPr>
            <w:r w:rsidRPr="000363CB">
              <w:rPr>
                <w:lang w:val="en-GB"/>
              </w:rPr>
              <w:t>Brokerage Firms</w:t>
            </w:r>
          </w:p>
          <w:p w14:paraId="411273DB" w14:textId="77777777" w:rsidR="001818C6" w:rsidRPr="000363CB" w:rsidRDefault="002061EA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Banks</w:t>
            </w:r>
          </w:p>
          <w:p w14:paraId="7BF36F19" w14:textId="77777777" w:rsidR="001818C6" w:rsidRPr="000363CB" w:rsidRDefault="001818C6" w:rsidP="001818C6">
            <w:pPr>
              <w:rPr>
                <w:lang w:val="en-GB"/>
              </w:rPr>
            </w:pPr>
            <w:r w:rsidRPr="000363CB">
              <w:rPr>
                <w:lang w:val="en-GB"/>
              </w:rPr>
              <w:t>HFT Fi</w:t>
            </w:r>
            <w:r w:rsidR="002061EA" w:rsidRPr="000363CB">
              <w:rPr>
                <w:lang w:val="en-GB"/>
              </w:rPr>
              <w:t>rms</w:t>
            </w:r>
          </w:p>
          <w:p w14:paraId="44FA0A6B" w14:textId="77777777" w:rsidR="00067B1F" w:rsidRDefault="002061EA" w:rsidP="00067B1F">
            <w:pPr>
              <w:rPr>
                <w:lang w:val="en-GB"/>
              </w:rPr>
            </w:pPr>
            <w:r w:rsidRPr="000363CB">
              <w:rPr>
                <w:lang w:val="en-GB"/>
              </w:rPr>
              <w:t>ISVs</w:t>
            </w:r>
            <w:r w:rsidR="001818C6" w:rsidRPr="000363CB">
              <w:rPr>
                <w:lang w:val="en-GB"/>
              </w:rPr>
              <w:t xml:space="preserve"> </w:t>
            </w:r>
          </w:p>
          <w:p w14:paraId="476E79EC" w14:textId="77777777" w:rsidR="001818C6" w:rsidRPr="000363CB" w:rsidRDefault="004103E1" w:rsidP="00067B1F">
            <w:pPr>
              <w:rPr>
                <w:lang w:val="en-GB"/>
              </w:rPr>
            </w:pPr>
            <w:r>
              <w:rPr>
                <w:lang w:val="en-GB"/>
              </w:rPr>
              <w:t>Data Dissemination Vendors</w:t>
            </w:r>
          </w:p>
        </w:tc>
      </w:tr>
      <w:tr w:rsidR="001818C6" w:rsidRPr="000363CB" w14:paraId="249BF948" w14:textId="77777777" w:rsidTr="0031009E">
        <w:tc>
          <w:tcPr>
            <w:tcW w:w="1419" w:type="dxa"/>
          </w:tcPr>
          <w:p w14:paraId="0DC38D85" w14:textId="77777777" w:rsidR="001818C6" w:rsidRPr="000363CB" w:rsidRDefault="001818C6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VPN</w:t>
            </w:r>
          </w:p>
        </w:tc>
        <w:tc>
          <w:tcPr>
            <w:tcW w:w="6520" w:type="dxa"/>
          </w:tcPr>
          <w:p w14:paraId="2218E609" w14:textId="77777777" w:rsidR="001818C6" w:rsidRPr="000363CB" w:rsidRDefault="001818C6" w:rsidP="001818C6">
            <w:pPr>
              <w:rPr>
                <w:color w:val="1F497D"/>
                <w:lang w:val="en-GB"/>
              </w:rPr>
            </w:pPr>
          </w:p>
          <w:p w14:paraId="303D9C05" w14:textId="77777777" w:rsidR="001818C6" w:rsidRPr="000363CB" w:rsidRDefault="00E113B8" w:rsidP="001818C6">
            <w:pPr>
              <w:rPr>
                <w:color w:val="1F497D"/>
                <w:lang w:val="en-GB"/>
              </w:rPr>
            </w:pPr>
            <w:hyperlink r:id="rId17" w:history="1">
              <w:r w:rsidR="001818C6" w:rsidRPr="000363CB">
                <w:rPr>
                  <w:rStyle w:val="Hyperlink"/>
                  <w:lang w:val="en-GB"/>
                </w:rPr>
                <w:t>http://192.168.75.10/ueay/UEA-Site-to-Site-VPN-Altyapi-Kurulum-Kilavuzu-v1.3.pdf</w:t>
              </w:r>
            </w:hyperlink>
          </w:p>
          <w:p w14:paraId="469740DC" w14:textId="77777777" w:rsidR="001818C6" w:rsidRPr="000363CB" w:rsidRDefault="001818C6" w:rsidP="001818C6">
            <w:pPr>
              <w:rPr>
                <w:color w:val="1F497D"/>
                <w:lang w:val="en-GB"/>
              </w:rPr>
            </w:pPr>
          </w:p>
          <w:p w14:paraId="33A017FB" w14:textId="77777777" w:rsidR="001818C6" w:rsidRPr="000363CB" w:rsidRDefault="00E113B8" w:rsidP="001818C6">
            <w:pPr>
              <w:rPr>
                <w:color w:val="1F497D"/>
                <w:lang w:val="en-GB"/>
              </w:rPr>
            </w:pPr>
            <w:hyperlink r:id="rId18" w:history="1">
              <w:r w:rsidR="001818C6" w:rsidRPr="000363CB">
                <w:rPr>
                  <w:rStyle w:val="Hyperlink"/>
                  <w:lang w:val="en-GB"/>
                </w:rPr>
                <w:t>http://192.168.75.10/ueay/Kullanici-Kilavuzu-UEA-FIX-Kullanicilarinin-SSLVPN-Erisimi-1-5.pdf</w:t>
              </w:r>
            </w:hyperlink>
          </w:p>
          <w:p w14:paraId="1FC4CCC8" w14:textId="77777777" w:rsidR="001818C6" w:rsidRPr="000363CB" w:rsidRDefault="001818C6" w:rsidP="001818C6">
            <w:pPr>
              <w:rPr>
                <w:lang w:val="en-GB"/>
              </w:rPr>
            </w:pPr>
          </w:p>
        </w:tc>
        <w:tc>
          <w:tcPr>
            <w:tcW w:w="7085" w:type="dxa"/>
          </w:tcPr>
          <w:p w14:paraId="5BF0CAE7" w14:textId="77777777" w:rsidR="001818C6" w:rsidRPr="000363CB" w:rsidRDefault="001818C6" w:rsidP="001818C6">
            <w:pPr>
              <w:rPr>
                <w:color w:val="1F497D"/>
                <w:lang w:val="en-GB"/>
              </w:rPr>
            </w:pPr>
          </w:p>
          <w:p w14:paraId="3FA4ED3D" w14:textId="77777777" w:rsidR="001818C6" w:rsidRPr="000363CB" w:rsidRDefault="00E113B8" w:rsidP="001818C6">
            <w:pPr>
              <w:rPr>
                <w:color w:val="1F497D"/>
                <w:lang w:val="en-GB"/>
              </w:rPr>
            </w:pPr>
            <w:hyperlink r:id="rId19" w:history="1">
              <w:r w:rsidR="001818C6" w:rsidRPr="000363CB">
                <w:rPr>
                  <w:rStyle w:val="Hyperlink"/>
                  <w:lang w:val="en-GB"/>
                </w:rPr>
                <w:t>http://192.168.75.10/ueay/UEA-Site-to-Site-VPN-Altyapi-Kurulum-Kilavuzu-v1.3.pdf</w:t>
              </w:r>
            </w:hyperlink>
          </w:p>
          <w:p w14:paraId="352E1786" w14:textId="77777777" w:rsidR="001818C6" w:rsidRPr="000363CB" w:rsidRDefault="001818C6" w:rsidP="001818C6">
            <w:pPr>
              <w:rPr>
                <w:color w:val="1F497D"/>
                <w:lang w:val="en-GB"/>
              </w:rPr>
            </w:pPr>
          </w:p>
          <w:p w14:paraId="44494BC4" w14:textId="77777777" w:rsidR="001818C6" w:rsidRPr="000363CB" w:rsidRDefault="00E113B8" w:rsidP="001818C6">
            <w:pPr>
              <w:rPr>
                <w:color w:val="1F497D"/>
                <w:lang w:val="en-GB"/>
              </w:rPr>
            </w:pPr>
            <w:hyperlink r:id="rId20" w:history="1">
              <w:r w:rsidR="001818C6" w:rsidRPr="000363CB">
                <w:rPr>
                  <w:rStyle w:val="Hyperlink"/>
                  <w:lang w:val="en-GB"/>
                </w:rPr>
                <w:t>http://192.168.75.10/ueay/Kullanici-Kilavuzu-UEA-FIX-Kullanicilarinin-SSLVPN-Erisimi-1-5.pdf</w:t>
              </w:r>
            </w:hyperlink>
          </w:p>
          <w:p w14:paraId="4AEC811C" w14:textId="77777777" w:rsidR="001818C6" w:rsidRPr="000363CB" w:rsidRDefault="001818C6" w:rsidP="001818C6">
            <w:pPr>
              <w:rPr>
                <w:color w:val="1F497D"/>
                <w:lang w:val="en-GB"/>
              </w:rPr>
            </w:pPr>
          </w:p>
          <w:p w14:paraId="6E21E004" w14:textId="77777777" w:rsidR="001818C6" w:rsidRPr="000363CB" w:rsidRDefault="001818C6" w:rsidP="001818C6">
            <w:pPr>
              <w:rPr>
                <w:lang w:val="en-GB"/>
              </w:rPr>
            </w:pPr>
          </w:p>
        </w:tc>
      </w:tr>
      <w:tr w:rsidR="001818C6" w:rsidRPr="000363CB" w14:paraId="3CC5CDD4" w14:textId="77777777" w:rsidTr="0031009E">
        <w:tc>
          <w:tcPr>
            <w:tcW w:w="1419" w:type="dxa"/>
          </w:tcPr>
          <w:p w14:paraId="0EB71481" w14:textId="77777777" w:rsidR="001818C6" w:rsidRPr="000363CB" w:rsidRDefault="00C17A54" w:rsidP="001818C6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lastRenderedPageBreak/>
              <w:t>TW Version</w:t>
            </w:r>
          </w:p>
        </w:tc>
        <w:tc>
          <w:tcPr>
            <w:tcW w:w="6520" w:type="dxa"/>
          </w:tcPr>
          <w:p w14:paraId="209A4812" w14:textId="77777777" w:rsidR="00DC1ACD" w:rsidRPr="000363CB" w:rsidRDefault="00A836BD" w:rsidP="00DC1ACD">
            <w:pPr>
              <w:rPr>
                <w:lang w:val="en-GB"/>
              </w:rPr>
            </w:pPr>
            <w:r w:rsidRPr="000363CB">
              <w:rPr>
                <w:color w:val="1F497D"/>
                <w:lang w:val="en-GB"/>
              </w:rPr>
              <w:t>TW_4.0.1040_80_BIST-1.63.13.9181_r139181</w:t>
            </w:r>
            <w:r w:rsidR="00DC1ACD" w:rsidRPr="000363CB">
              <w:rPr>
                <w:lang w:val="en-GB"/>
              </w:rPr>
              <w:t>.msi</w:t>
            </w:r>
          </w:p>
          <w:p w14:paraId="59CB9EA6" w14:textId="77777777" w:rsidR="004E1206" w:rsidRPr="000363CB" w:rsidRDefault="004E1206" w:rsidP="001818C6">
            <w:pPr>
              <w:rPr>
                <w:lang w:val="en-GB"/>
              </w:rPr>
            </w:pPr>
          </w:p>
          <w:p w14:paraId="5B2BA305" w14:textId="77777777" w:rsidR="00042672" w:rsidRPr="00042672" w:rsidRDefault="00042672" w:rsidP="00042672">
            <w:pPr>
              <w:autoSpaceDE w:val="0"/>
              <w:autoSpaceDN w:val="0"/>
              <w:spacing w:before="40" w:after="40"/>
              <w:rPr>
                <w:ins w:id="15" w:author="Rıdvan Çakır" w:date="2020-07-10T15:08:00Z"/>
                <w:lang w:val="en-GB"/>
                <w:rPrChange w:id="16" w:author="Rıdvan Çakır" w:date="2020-07-10T15:09:00Z">
                  <w:rPr>
                    <w:ins w:id="17" w:author="Rıdvan Çakır" w:date="2020-07-10T15:08:00Z"/>
                  </w:rPr>
                </w:rPrChange>
              </w:rPr>
            </w:pPr>
            <w:ins w:id="18" w:author="Rıdvan Çakır" w:date="2020-07-10T15:08:00Z">
              <w:r w:rsidRPr="00042672">
                <w:rPr>
                  <w:lang w:val="en-GB"/>
                  <w:rPrChange w:id="19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TW </w:t>
              </w:r>
              <w:proofErr w:type="spellStart"/>
              <w:r w:rsidRPr="00042672">
                <w:rPr>
                  <w:lang w:val="en-GB"/>
                  <w:rPrChange w:id="20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documents</w:t>
              </w:r>
              <w:proofErr w:type="spellEnd"/>
              <w:r w:rsidRPr="00042672">
                <w:rPr>
                  <w:lang w:val="en-GB"/>
                  <w:rPrChange w:id="21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042672">
                <w:rPr>
                  <w:lang w:val="en-GB"/>
                  <w:rPrChange w:id="22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are</w:t>
              </w:r>
              <w:proofErr w:type="spellEnd"/>
              <w:r w:rsidRPr="00042672">
                <w:rPr>
                  <w:lang w:val="en-GB"/>
                  <w:rPrChange w:id="23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042672">
                <w:rPr>
                  <w:lang w:val="en-GB"/>
                  <w:rPrChange w:id="24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accessible</w:t>
              </w:r>
              <w:proofErr w:type="spellEnd"/>
              <w:r w:rsidRPr="00042672">
                <w:rPr>
                  <w:lang w:val="en-GB"/>
                  <w:rPrChange w:id="25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042672">
                <w:rPr>
                  <w:lang w:val="en-GB"/>
                  <w:rPrChange w:id="26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from</w:t>
              </w:r>
              <w:proofErr w:type="spellEnd"/>
              <w:r w:rsidRPr="00042672">
                <w:rPr>
                  <w:lang w:val="en-GB"/>
                  <w:rPrChange w:id="27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042672">
                <w:rPr>
                  <w:lang w:val="en-GB"/>
                  <w:rPrChange w:id="28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below</w:t>
              </w:r>
              <w:proofErr w:type="spellEnd"/>
              <w:r w:rsidRPr="00042672">
                <w:rPr>
                  <w:lang w:val="en-GB"/>
                  <w:rPrChange w:id="29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042672">
                <w:rPr>
                  <w:lang w:val="en-GB"/>
                  <w:rPrChange w:id="30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menu</w:t>
              </w:r>
              <w:proofErr w:type="spellEnd"/>
              <w:r w:rsidRPr="00042672">
                <w:rPr>
                  <w:lang w:val="en-GB"/>
                  <w:rPrChange w:id="31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;</w:t>
              </w:r>
              <w:r w:rsidRPr="00042672">
                <w:rPr>
                  <w:lang w:val="en-GB"/>
                  <w:rPrChange w:id="32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br/>
                <w:t xml:space="preserve">BIST Connect </w:t>
              </w:r>
              <w:proofErr w:type="spellStart"/>
              <w:r w:rsidRPr="00042672">
                <w:rPr>
                  <w:lang w:val="en-GB"/>
                  <w:rPrChange w:id="33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application</w:t>
              </w:r>
              <w:proofErr w:type="spellEnd"/>
              <w:r w:rsidRPr="00042672">
                <w:rPr>
                  <w:lang w:val="en-GB"/>
                  <w:rPrChange w:id="34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Verda </w:t>
              </w:r>
              <w:proofErr w:type="spellStart"/>
              <w:r w:rsidRPr="00042672">
                <w:rPr>
                  <w:lang w:val="en-GB"/>
                  <w:rPrChange w:id="35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menu</w:t>
              </w:r>
              <w:proofErr w:type="spellEnd"/>
              <w:r w:rsidRPr="00042672">
                <w:rPr>
                  <w:lang w:val="en-GB"/>
                  <w:rPrChange w:id="36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-&gt; Application Software</w:t>
              </w:r>
            </w:ins>
          </w:p>
          <w:p w14:paraId="73922469" w14:textId="19828C0E" w:rsidR="004E1206" w:rsidRPr="000363CB" w:rsidRDefault="003D0E56" w:rsidP="001818C6">
            <w:pPr>
              <w:rPr>
                <w:lang w:val="en-GB"/>
              </w:rPr>
            </w:pPr>
            <w:del w:id="37" w:author="Rıdvan Çakır" w:date="2020-07-10T15:08:00Z">
              <w:r w:rsidRPr="000363CB" w:rsidDel="00042672">
                <w:rPr>
                  <w:rStyle w:val="Hyperlink"/>
                  <w:lang w:val="en-GB"/>
                </w:rPr>
                <w:delText>http://www.borsaistanbul.com/en/bistechsupport/client-applications</w:delText>
              </w:r>
            </w:del>
          </w:p>
        </w:tc>
        <w:tc>
          <w:tcPr>
            <w:tcW w:w="7085" w:type="dxa"/>
          </w:tcPr>
          <w:p w14:paraId="488BD5BE" w14:textId="77777777" w:rsidR="00307EAF" w:rsidRPr="000363CB" w:rsidRDefault="00A836BD" w:rsidP="00307EAF">
            <w:pPr>
              <w:rPr>
                <w:lang w:val="en-GB"/>
              </w:rPr>
            </w:pPr>
            <w:r w:rsidRPr="000363CB">
              <w:rPr>
                <w:color w:val="1F497D"/>
                <w:lang w:val="en-GB"/>
              </w:rPr>
              <w:t>TW_4.0.1040_80_BIST-1.63.13.9181_r139181</w:t>
            </w:r>
            <w:r w:rsidR="00307EAF" w:rsidRPr="000363CB">
              <w:rPr>
                <w:lang w:val="en-GB"/>
              </w:rPr>
              <w:t>.msi</w:t>
            </w:r>
          </w:p>
          <w:p w14:paraId="3793AEC5" w14:textId="77777777" w:rsidR="00763FD9" w:rsidRPr="000363CB" w:rsidRDefault="00763FD9" w:rsidP="001818C6">
            <w:pPr>
              <w:rPr>
                <w:lang w:val="en-GB"/>
              </w:rPr>
            </w:pPr>
          </w:p>
          <w:p w14:paraId="60E90D96" w14:textId="77777777" w:rsidR="00042672" w:rsidRPr="00042672" w:rsidRDefault="00042672" w:rsidP="00042672">
            <w:pPr>
              <w:autoSpaceDE w:val="0"/>
              <w:autoSpaceDN w:val="0"/>
              <w:spacing w:before="40" w:after="40"/>
              <w:rPr>
                <w:ins w:id="38" w:author="Rıdvan Çakır" w:date="2020-07-10T15:08:00Z"/>
                <w:lang w:val="en-GB"/>
                <w:rPrChange w:id="39" w:author="Rıdvan Çakır" w:date="2020-07-10T15:09:00Z">
                  <w:rPr>
                    <w:ins w:id="40" w:author="Rıdvan Çakır" w:date="2020-07-10T15:08:00Z"/>
                  </w:rPr>
                </w:rPrChange>
              </w:rPr>
            </w:pPr>
            <w:ins w:id="41" w:author="Rıdvan Çakır" w:date="2020-07-10T15:08:00Z">
              <w:r w:rsidRPr="00042672">
                <w:rPr>
                  <w:lang w:val="en-GB"/>
                  <w:rPrChange w:id="42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TW </w:t>
              </w:r>
              <w:proofErr w:type="spellStart"/>
              <w:r w:rsidRPr="00042672">
                <w:rPr>
                  <w:lang w:val="en-GB"/>
                  <w:rPrChange w:id="43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documents</w:t>
              </w:r>
              <w:proofErr w:type="spellEnd"/>
              <w:r w:rsidRPr="00042672">
                <w:rPr>
                  <w:lang w:val="en-GB"/>
                  <w:rPrChange w:id="44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042672">
                <w:rPr>
                  <w:lang w:val="en-GB"/>
                  <w:rPrChange w:id="45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are</w:t>
              </w:r>
              <w:proofErr w:type="spellEnd"/>
              <w:r w:rsidRPr="00042672">
                <w:rPr>
                  <w:lang w:val="en-GB"/>
                  <w:rPrChange w:id="46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042672">
                <w:rPr>
                  <w:lang w:val="en-GB"/>
                  <w:rPrChange w:id="47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accessible</w:t>
              </w:r>
              <w:proofErr w:type="spellEnd"/>
              <w:r w:rsidRPr="00042672">
                <w:rPr>
                  <w:lang w:val="en-GB"/>
                  <w:rPrChange w:id="48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042672">
                <w:rPr>
                  <w:lang w:val="en-GB"/>
                  <w:rPrChange w:id="49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from</w:t>
              </w:r>
              <w:proofErr w:type="spellEnd"/>
              <w:r w:rsidRPr="00042672">
                <w:rPr>
                  <w:lang w:val="en-GB"/>
                  <w:rPrChange w:id="50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042672">
                <w:rPr>
                  <w:lang w:val="en-GB"/>
                  <w:rPrChange w:id="51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below</w:t>
              </w:r>
              <w:proofErr w:type="spellEnd"/>
              <w:r w:rsidRPr="00042672">
                <w:rPr>
                  <w:lang w:val="en-GB"/>
                  <w:rPrChange w:id="52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042672">
                <w:rPr>
                  <w:lang w:val="en-GB"/>
                  <w:rPrChange w:id="53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menu</w:t>
              </w:r>
              <w:proofErr w:type="spellEnd"/>
              <w:r w:rsidRPr="00042672">
                <w:rPr>
                  <w:lang w:val="en-GB"/>
                  <w:rPrChange w:id="54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;</w:t>
              </w:r>
              <w:r w:rsidRPr="00042672">
                <w:rPr>
                  <w:lang w:val="en-GB"/>
                  <w:rPrChange w:id="55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br/>
                <w:t xml:space="preserve">BIST Connect </w:t>
              </w:r>
              <w:proofErr w:type="spellStart"/>
              <w:r w:rsidRPr="00042672">
                <w:rPr>
                  <w:lang w:val="en-GB"/>
                  <w:rPrChange w:id="56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application</w:t>
              </w:r>
              <w:proofErr w:type="spellEnd"/>
              <w:r w:rsidRPr="00042672">
                <w:rPr>
                  <w:lang w:val="en-GB"/>
                  <w:rPrChange w:id="57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Verda </w:t>
              </w:r>
              <w:proofErr w:type="spellStart"/>
              <w:r w:rsidRPr="00042672">
                <w:rPr>
                  <w:lang w:val="en-GB"/>
                  <w:rPrChange w:id="58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>menu</w:t>
              </w:r>
              <w:proofErr w:type="spellEnd"/>
              <w:r w:rsidRPr="00042672">
                <w:rPr>
                  <w:lang w:val="en-GB"/>
                  <w:rPrChange w:id="59" w:author="Rıdvan Çakır" w:date="2020-07-10T15:09:00Z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rPrChange>
                </w:rPr>
                <w:t xml:space="preserve"> -&gt; Application Software</w:t>
              </w:r>
            </w:ins>
          </w:p>
          <w:p w14:paraId="37A47FC1" w14:textId="527ADC5F" w:rsidR="004E1206" w:rsidRPr="000363CB" w:rsidRDefault="003D0E56" w:rsidP="001818C6">
            <w:pPr>
              <w:rPr>
                <w:lang w:val="en-GB"/>
              </w:rPr>
            </w:pPr>
            <w:del w:id="60" w:author="Rıdvan Çakır" w:date="2020-07-10T15:08:00Z">
              <w:r w:rsidRPr="000363CB" w:rsidDel="00042672">
                <w:rPr>
                  <w:rStyle w:val="Hyperlink"/>
                  <w:lang w:val="en-GB"/>
                </w:rPr>
                <w:delText>http://www.borsaistanbul.com/en/bistechsupport/client-applications</w:delText>
              </w:r>
            </w:del>
          </w:p>
        </w:tc>
      </w:tr>
      <w:tr w:rsidR="00ED4ED7" w:rsidRPr="000363CB" w14:paraId="77B11E52" w14:textId="77777777" w:rsidTr="0031009E">
        <w:tc>
          <w:tcPr>
            <w:tcW w:w="1419" w:type="dxa"/>
          </w:tcPr>
          <w:p w14:paraId="0B761922" w14:textId="77777777" w:rsidR="00ED4ED7" w:rsidRPr="000363CB" w:rsidRDefault="000B124F" w:rsidP="00ED4ED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KIT (</w:t>
            </w:r>
            <w:r w:rsidR="00CC11C3">
              <w:rPr>
                <w:b/>
                <w:lang w:val="en-GB"/>
              </w:rPr>
              <w:t>GIW</w:t>
            </w:r>
            <w:r>
              <w:rPr>
                <w:b/>
                <w:lang w:val="en-GB"/>
              </w:rPr>
              <w:t>)</w:t>
            </w:r>
          </w:p>
        </w:tc>
        <w:tc>
          <w:tcPr>
            <w:tcW w:w="6520" w:type="dxa"/>
          </w:tcPr>
          <w:p w14:paraId="4CAEDC08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rStyle w:val="Hyperlink"/>
                <w:lang w:val="en-GB"/>
              </w:rPr>
              <w:t>https://kmtptest.borsaistanbul.com</w:t>
            </w:r>
          </w:p>
        </w:tc>
        <w:tc>
          <w:tcPr>
            <w:tcW w:w="7085" w:type="dxa"/>
          </w:tcPr>
          <w:p w14:paraId="6B3BFEF6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rStyle w:val="Hyperlink"/>
                <w:lang w:val="en-GB"/>
              </w:rPr>
              <w:t>https://kittest.borsaistanbul.com</w:t>
            </w:r>
          </w:p>
        </w:tc>
      </w:tr>
      <w:tr w:rsidR="00ED4ED7" w:rsidRPr="000363CB" w14:paraId="02882487" w14:textId="77777777" w:rsidTr="0031009E">
        <w:trPr>
          <w:trHeight w:val="2436"/>
        </w:trPr>
        <w:tc>
          <w:tcPr>
            <w:tcW w:w="1419" w:type="dxa"/>
          </w:tcPr>
          <w:p w14:paraId="60E532D6" w14:textId="77777777" w:rsidR="00ED4ED7" w:rsidRPr="000363CB" w:rsidRDefault="00ED4ED7" w:rsidP="00ED4ED7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Trading Hours</w:t>
            </w:r>
          </w:p>
        </w:tc>
        <w:tc>
          <w:tcPr>
            <w:tcW w:w="6520" w:type="dxa"/>
          </w:tcPr>
          <w:p w14:paraId="53DC301B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Trading hours have been changed for testing purposes.</w:t>
            </w:r>
          </w:p>
          <w:p w14:paraId="412E5905" w14:textId="77777777" w:rsidR="00ED4ED7" w:rsidRPr="000363CB" w:rsidRDefault="00ED4ED7" w:rsidP="00ED4ED7">
            <w:pPr>
              <w:rPr>
                <w:lang w:val="en-GB"/>
              </w:rPr>
            </w:pPr>
          </w:p>
          <w:p w14:paraId="2A19ED29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EQ:</w:t>
            </w:r>
            <w:bookmarkStart w:id="61" w:name="_GoBack"/>
            <w:bookmarkEnd w:id="61"/>
          </w:p>
          <w:p w14:paraId="3FABF74A" w14:textId="77777777" w:rsidR="00ED4ED7" w:rsidRPr="000363CB" w:rsidRDefault="00ED4ED7" w:rsidP="00ED4ED7">
            <w:pPr>
              <w:rPr>
                <w:rStyle w:val="Hyperlink"/>
                <w:i/>
                <w:color w:val="auto"/>
                <w:u w:val="none"/>
                <w:lang w:val="en-GB"/>
              </w:rPr>
            </w:pPr>
            <w:r w:rsidRPr="000363CB">
              <w:rPr>
                <w:i/>
                <w:lang w:val="en-GB"/>
              </w:rPr>
              <w:t xml:space="preserve">At the end of this document </w:t>
            </w:r>
          </w:p>
          <w:p w14:paraId="433AB0F8" w14:textId="77777777" w:rsidR="00ED4ED7" w:rsidRPr="000363CB" w:rsidRDefault="00ED4ED7" w:rsidP="00ED4ED7">
            <w:pPr>
              <w:rPr>
                <w:lang w:val="en-GB"/>
              </w:rPr>
            </w:pPr>
          </w:p>
          <w:p w14:paraId="3DA3E0D4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DT:</w:t>
            </w:r>
          </w:p>
          <w:p w14:paraId="52F4EA79" w14:textId="77777777" w:rsidR="00ED4ED7" w:rsidRPr="000363CB" w:rsidRDefault="00ED4ED7" w:rsidP="00ED4ED7">
            <w:pPr>
              <w:rPr>
                <w:i/>
                <w:lang w:val="en-GB"/>
              </w:rPr>
            </w:pPr>
            <w:r w:rsidRPr="000363CB">
              <w:rPr>
                <w:i/>
                <w:lang w:val="en-GB"/>
              </w:rPr>
              <w:t xml:space="preserve">At the end of this document </w:t>
            </w:r>
          </w:p>
          <w:p w14:paraId="18D40C69" w14:textId="77777777" w:rsidR="00ED4ED7" w:rsidRPr="000363CB" w:rsidRDefault="00ED4ED7" w:rsidP="00ED4ED7">
            <w:pPr>
              <w:rPr>
                <w:lang w:val="en-GB"/>
              </w:rPr>
            </w:pPr>
          </w:p>
          <w:p w14:paraId="19ECD391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FI:</w:t>
            </w:r>
          </w:p>
          <w:p w14:paraId="2D7D16BA" w14:textId="77777777" w:rsidR="00ED4ED7" w:rsidRPr="000363CB" w:rsidRDefault="00ED4ED7" w:rsidP="00ED4ED7">
            <w:pPr>
              <w:rPr>
                <w:i/>
                <w:lang w:val="en-GB"/>
              </w:rPr>
            </w:pPr>
            <w:r w:rsidRPr="000363CB">
              <w:rPr>
                <w:i/>
                <w:lang w:val="en-GB"/>
              </w:rPr>
              <w:t xml:space="preserve">At the end of this document </w:t>
            </w:r>
          </w:p>
          <w:p w14:paraId="32DDA820" w14:textId="77777777" w:rsidR="00ED4ED7" w:rsidRPr="000363CB" w:rsidRDefault="00ED4ED7" w:rsidP="00ED4ED7">
            <w:pPr>
              <w:rPr>
                <w:lang w:val="en-GB"/>
              </w:rPr>
            </w:pPr>
          </w:p>
          <w:p w14:paraId="7C87A332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PMD:</w:t>
            </w:r>
          </w:p>
          <w:p w14:paraId="7A8CB19E" w14:textId="77777777" w:rsidR="00ED4ED7" w:rsidRPr="000363CB" w:rsidRDefault="00ED4ED7" w:rsidP="00ED4ED7">
            <w:pPr>
              <w:rPr>
                <w:i/>
                <w:lang w:val="en-GB"/>
              </w:rPr>
            </w:pPr>
            <w:r w:rsidRPr="000363CB">
              <w:rPr>
                <w:i/>
                <w:lang w:val="en-GB"/>
              </w:rPr>
              <w:t xml:space="preserve">At the end of this document </w:t>
            </w:r>
          </w:p>
          <w:p w14:paraId="0286EF5E" w14:textId="77777777" w:rsidR="00ED4ED7" w:rsidRPr="000363CB" w:rsidRDefault="00ED4ED7" w:rsidP="00ED4ED7">
            <w:pPr>
              <w:rPr>
                <w:lang w:val="en-GB"/>
              </w:rPr>
            </w:pPr>
          </w:p>
          <w:p w14:paraId="0D998B18" w14:textId="77777777" w:rsidR="00ED4ED7" w:rsidRPr="000363CB" w:rsidRDefault="00ED4ED7" w:rsidP="00ED4ED7">
            <w:pPr>
              <w:rPr>
                <w:lang w:val="en-GB"/>
              </w:rPr>
            </w:pPr>
          </w:p>
        </w:tc>
        <w:tc>
          <w:tcPr>
            <w:tcW w:w="7085" w:type="dxa"/>
          </w:tcPr>
          <w:p w14:paraId="5679D60F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Trading hours have been changed for testing purposes.</w:t>
            </w:r>
          </w:p>
          <w:p w14:paraId="1B15F317" w14:textId="77777777" w:rsidR="00ED4ED7" w:rsidRPr="000363CB" w:rsidRDefault="00ED4ED7" w:rsidP="00ED4ED7">
            <w:pPr>
              <w:rPr>
                <w:lang w:val="en-GB"/>
              </w:rPr>
            </w:pPr>
          </w:p>
          <w:p w14:paraId="341B7393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EQ:</w:t>
            </w:r>
          </w:p>
          <w:p w14:paraId="1C2DAD6A" w14:textId="77777777" w:rsidR="00ED4ED7" w:rsidRPr="000363CB" w:rsidRDefault="00ED4ED7" w:rsidP="00ED4ED7">
            <w:pPr>
              <w:rPr>
                <w:rStyle w:val="Hyperlink"/>
                <w:i/>
                <w:color w:val="auto"/>
                <w:u w:val="none"/>
                <w:lang w:val="en-GB"/>
              </w:rPr>
            </w:pPr>
            <w:r w:rsidRPr="000363CB">
              <w:rPr>
                <w:i/>
                <w:lang w:val="en-GB"/>
              </w:rPr>
              <w:t xml:space="preserve">At the end of this document </w:t>
            </w:r>
          </w:p>
          <w:p w14:paraId="1F627B46" w14:textId="77777777" w:rsidR="00ED4ED7" w:rsidRPr="000363CB" w:rsidRDefault="00ED4ED7" w:rsidP="00ED4ED7">
            <w:pPr>
              <w:rPr>
                <w:lang w:val="en-GB"/>
              </w:rPr>
            </w:pPr>
          </w:p>
          <w:p w14:paraId="201FF603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DT:</w:t>
            </w:r>
          </w:p>
          <w:p w14:paraId="052D92CE" w14:textId="77777777" w:rsidR="00ED4ED7" w:rsidRPr="000363CB" w:rsidRDefault="00ED4ED7" w:rsidP="00ED4ED7">
            <w:pPr>
              <w:rPr>
                <w:i/>
                <w:lang w:val="en-GB"/>
              </w:rPr>
            </w:pPr>
            <w:r w:rsidRPr="000363CB">
              <w:rPr>
                <w:i/>
                <w:lang w:val="en-GB"/>
              </w:rPr>
              <w:t xml:space="preserve">At the end of this document </w:t>
            </w:r>
          </w:p>
          <w:p w14:paraId="4065A7C7" w14:textId="77777777" w:rsidR="00ED4ED7" w:rsidRPr="000363CB" w:rsidRDefault="00ED4ED7" w:rsidP="00ED4ED7">
            <w:pPr>
              <w:rPr>
                <w:lang w:val="en-GB"/>
              </w:rPr>
            </w:pPr>
          </w:p>
          <w:p w14:paraId="16E246F3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FI:</w:t>
            </w:r>
          </w:p>
          <w:p w14:paraId="01C8A0F6" w14:textId="77777777" w:rsidR="00ED4ED7" w:rsidRPr="000363CB" w:rsidRDefault="00ED4ED7" w:rsidP="00ED4ED7">
            <w:pPr>
              <w:rPr>
                <w:i/>
                <w:lang w:val="en-GB"/>
              </w:rPr>
            </w:pPr>
            <w:r w:rsidRPr="000363CB">
              <w:rPr>
                <w:i/>
                <w:lang w:val="en-GB"/>
              </w:rPr>
              <w:t>At the end of this document</w:t>
            </w:r>
          </w:p>
          <w:p w14:paraId="08D3B831" w14:textId="77777777" w:rsidR="00ED4ED7" w:rsidRPr="000363CB" w:rsidRDefault="00ED4ED7" w:rsidP="00ED4ED7">
            <w:pPr>
              <w:rPr>
                <w:lang w:val="en-GB"/>
              </w:rPr>
            </w:pPr>
          </w:p>
          <w:p w14:paraId="3D4DD378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PMD:</w:t>
            </w:r>
          </w:p>
          <w:p w14:paraId="6DB67EBE" w14:textId="77777777" w:rsidR="00ED4ED7" w:rsidRPr="000363CB" w:rsidRDefault="00ED4ED7" w:rsidP="00ED4ED7">
            <w:pPr>
              <w:rPr>
                <w:i/>
                <w:lang w:val="en-GB"/>
              </w:rPr>
            </w:pPr>
            <w:r w:rsidRPr="000363CB">
              <w:rPr>
                <w:i/>
                <w:lang w:val="en-GB"/>
              </w:rPr>
              <w:t>At the end of this document</w:t>
            </w:r>
          </w:p>
          <w:p w14:paraId="0D293FFA" w14:textId="77777777" w:rsidR="00ED4ED7" w:rsidRPr="000363CB" w:rsidRDefault="00ED4ED7" w:rsidP="00ED4ED7">
            <w:pPr>
              <w:rPr>
                <w:lang w:val="en-GB"/>
              </w:rPr>
            </w:pPr>
          </w:p>
        </w:tc>
      </w:tr>
      <w:tr w:rsidR="00ED4ED7" w:rsidRPr="000363CB" w14:paraId="775FC2E6" w14:textId="77777777" w:rsidTr="0031009E">
        <w:tc>
          <w:tcPr>
            <w:tcW w:w="1419" w:type="dxa"/>
          </w:tcPr>
          <w:p w14:paraId="3BEE0631" w14:textId="77777777" w:rsidR="00ED4ED7" w:rsidRPr="000363CB" w:rsidRDefault="00ED4ED7" w:rsidP="00ED4ED7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Account Definitions</w:t>
            </w:r>
          </w:p>
        </w:tc>
        <w:tc>
          <w:tcPr>
            <w:tcW w:w="6520" w:type="dxa"/>
          </w:tcPr>
          <w:p w14:paraId="357053A8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Accounts have been transferred from production for market members.</w:t>
            </w:r>
          </w:p>
          <w:p w14:paraId="314613F2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New accounts for testing are defined for ISVs.</w:t>
            </w:r>
          </w:p>
          <w:p w14:paraId="6878026E" w14:textId="77777777" w:rsidR="00ED4ED7" w:rsidRPr="000363CB" w:rsidRDefault="00ED4ED7" w:rsidP="00ED4ED7">
            <w:pPr>
              <w:rPr>
                <w:lang w:val="en-GB"/>
              </w:rPr>
            </w:pPr>
          </w:p>
        </w:tc>
        <w:tc>
          <w:tcPr>
            <w:tcW w:w="7085" w:type="dxa"/>
          </w:tcPr>
          <w:p w14:paraId="5F0215CB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Accounts have been transferred from production for market members.</w:t>
            </w:r>
          </w:p>
          <w:p w14:paraId="6E0AF2CC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New accounts for testing are defined for ISVs.</w:t>
            </w:r>
          </w:p>
          <w:p w14:paraId="35116516" w14:textId="77777777" w:rsidR="00ED4ED7" w:rsidRPr="000363CB" w:rsidRDefault="00ED4ED7" w:rsidP="00ED4ED7">
            <w:pPr>
              <w:rPr>
                <w:highlight w:val="green"/>
                <w:lang w:val="en-GB"/>
              </w:rPr>
            </w:pPr>
          </w:p>
        </w:tc>
      </w:tr>
      <w:tr w:rsidR="00ED4ED7" w:rsidRPr="000363CB" w14:paraId="7F029D70" w14:textId="77777777" w:rsidTr="0031009E">
        <w:tc>
          <w:tcPr>
            <w:tcW w:w="1419" w:type="dxa"/>
          </w:tcPr>
          <w:p w14:paraId="2FC4DD74" w14:textId="77777777" w:rsidR="00ED4ED7" w:rsidRPr="000363CB" w:rsidRDefault="00ED4ED7" w:rsidP="00ED4ED7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Collateral</w:t>
            </w:r>
          </w:p>
        </w:tc>
        <w:tc>
          <w:tcPr>
            <w:tcW w:w="6520" w:type="dxa"/>
          </w:tcPr>
          <w:p w14:paraId="2E707432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All accounts are assigned a default high value.</w:t>
            </w:r>
          </w:p>
        </w:tc>
        <w:tc>
          <w:tcPr>
            <w:tcW w:w="7085" w:type="dxa"/>
          </w:tcPr>
          <w:p w14:paraId="2B267FD3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All accounts are assigned a default high value.</w:t>
            </w:r>
          </w:p>
        </w:tc>
      </w:tr>
      <w:tr w:rsidR="00ED4ED7" w:rsidRPr="000363CB" w14:paraId="64FD3C38" w14:textId="77777777" w:rsidTr="0031009E">
        <w:tc>
          <w:tcPr>
            <w:tcW w:w="1419" w:type="dxa"/>
          </w:tcPr>
          <w:p w14:paraId="225EBF16" w14:textId="77777777" w:rsidR="00ED4ED7" w:rsidRPr="000363CB" w:rsidRDefault="00ED4ED7" w:rsidP="00ED4ED7">
            <w:pPr>
              <w:rPr>
                <w:b/>
                <w:highlight w:val="green"/>
                <w:lang w:val="en-GB"/>
              </w:rPr>
            </w:pPr>
            <w:r w:rsidRPr="000363CB">
              <w:rPr>
                <w:b/>
                <w:lang w:val="en-GB"/>
              </w:rPr>
              <w:lastRenderedPageBreak/>
              <w:t>End of day Reports</w:t>
            </w:r>
          </w:p>
        </w:tc>
        <w:tc>
          <w:tcPr>
            <w:tcW w:w="6520" w:type="dxa"/>
          </w:tcPr>
          <w:p w14:paraId="27D569F6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 xml:space="preserve">End of day </w:t>
            </w:r>
            <w:r w:rsidR="00A84015" w:rsidRPr="000363CB">
              <w:rPr>
                <w:lang w:val="en-GB"/>
              </w:rPr>
              <w:t>reports</w:t>
            </w:r>
            <w:r w:rsidRPr="000363CB">
              <w:rPr>
                <w:lang w:val="en-GB"/>
              </w:rPr>
              <w:t xml:space="preserve"> </w:t>
            </w:r>
            <w:r w:rsidR="00A84015" w:rsidRPr="000363CB">
              <w:rPr>
                <w:lang w:val="en-GB"/>
              </w:rPr>
              <w:t>are available</w:t>
            </w:r>
            <w:r w:rsidRPr="000363CB">
              <w:rPr>
                <w:lang w:val="en-GB"/>
              </w:rPr>
              <w:t xml:space="preserve"> and can be accessed via </w:t>
            </w:r>
            <w:r w:rsidRPr="000363CB">
              <w:rPr>
                <w:rStyle w:val="Hyperlink"/>
                <w:lang w:val="en-GB"/>
              </w:rPr>
              <w:t>connect.int2.uyg.borsaistanbul.com</w:t>
            </w:r>
            <w:r w:rsidRPr="000363CB">
              <w:rPr>
                <w:lang w:val="en-GB"/>
              </w:rPr>
              <w:t xml:space="preserve"> manually or </w:t>
            </w:r>
            <w:proofErr w:type="gramStart"/>
            <w:r w:rsidRPr="000363CB">
              <w:rPr>
                <w:lang w:val="en-GB"/>
              </w:rPr>
              <w:t xml:space="preserve">via  </w:t>
            </w:r>
            <w:proofErr w:type="gramEnd"/>
            <w:hyperlink r:id="rId21" w:history="1">
              <w:r w:rsidRPr="000363CB">
                <w:rPr>
                  <w:rStyle w:val="Hyperlink"/>
                  <w:lang w:val="en-GB"/>
                </w:rPr>
                <w:t>http://verda.int2.uyg.borsaistanbul.com</w:t>
              </w:r>
            </w:hyperlink>
            <w:r w:rsidRPr="000363CB">
              <w:rPr>
                <w:lang w:val="en-GB"/>
              </w:rPr>
              <w:t xml:space="preserve"> API.</w:t>
            </w:r>
          </w:p>
          <w:p w14:paraId="414EDA55" w14:textId="77777777" w:rsidR="00ED4ED7" w:rsidRPr="000363CB" w:rsidRDefault="00ED4ED7" w:rsidP="00ED4ED7">
            <w:pPr>
              <w:rPr>
                <w:lang w:val="en-GB"/>
              </w:rPr>
            </w:pPr>
          </w:p>
        </w:tc>
        <w:tc>
          <w:tcPr>
            <w:tcW w:w="7085" w:type="dxa"/>
          </w:tcPr>
          <w:p w14:paraId="091AD22A" w14:textId="77777777" w:rsidR="00ED4ED7" w:rsidRPr="000363CB" w:rsidRDefault="00ED4ED7" w:rsidP="000363CB">
            <w:pPr>
              <w:rPr>
                <w:lang w:val="en-GB"/>
              </w:rPr>
            </w:pPr>
            <w:r w:rsidRPr="000363CB">
              <w:rPr>
                <w:lang w:val="en-GB"/>
              </w:rPr>
              <w:t xml:space="preserve">End of day </w:t>
            </w:r>
            <w:r w:rsidR="00A84015" w:rsidRPr="000363CB">
              <w:rPr>
                <w:lang w:val="en-GB"/>
              </w:rPr>
              <w:t>reports</w:t>
            </w:r>
            <w:r w:rsidRPr="000363CB">
              <w:rPr>
                <w:lang w:val="en-GB"/>
              </w:rPr>
              <w:t xml:space="preserve"> will be produced</w:t>
            </w:r>
            <w:r w:rsidR="00A84015" w:rsidRPr="000363CB">
              <w:rPr>
                <w:lang w:val="en-GB"/>
              </w:rPr>
              <w:t xml:space="preserve"> later. After the work finished, it will </w:t>
            </w:r>
            <w:r w:rsidR="004103E1" w:rsidRPr="000363CB">
              <w:rPr>
                <w:lang w:val="en-GB"/>
              </w:rPr>
              <w:t>be accessible</w:t>
            </w:r>
            <w:r w:rsidRPr="000363CB">
              <w:rPr>
                <w:lang w:val="en-GB"/>
              </w:rPr>
              <w:t xml:space="preserve"> via </w:t>
            </w:r>
            <w:r w:rsidRPr="000363CB">
              <w:rPr>
                <w:rStyle w:val="Hyperlink"/>
                <w:lang w:val="en-GB"/>
              </w:rPr>
              <w:t>connect.int.uyg.borsaistanbul.com</w:t>
            </w:r>
            <w:r w:rsidRPr="000363CB">
              <w:rPr>
                <w:lang w:val="en-GB"/>
              </w:rPr>
              <w:t xml:space="preserve"> manually or via </w:t>
            </w:r>
            <w:hyperlink r:id="rId22" w:history="1">
              <w:r w:rsidRPr="000363CB">
                <w:rPr>
                  <w:rStyle w:val="Hyperlink"/>
                  <w:lang w:val="en-GB"/>
                </w:rPr>
                <w:t>http://verda.int.uyg.borsaistanbul.com</w:t>
              </w:r>
            </w:hyperlink>
            <w:r w:rsidRPr="000363CB">
              <w:rPr>
                <w:lang w:val="en-GB"/>
              </w:rPr>
              <w:t xml:space="preserve"> </w:t>
            </w:r>
            <w:smartTag w:uri="urn:schemas-microsoft-com:office:smarttags" w:element="stockticker">
              <w:r w:rsidRPr="000363CB">
                <w:rPr>
                  <w:lang w:val="en-GB"/>
                </w:rPr>
                <w:t>API</w:t>
              </w:r>
            </w:smartTag>
            <w:r w:rsidRPr="000363CB">
              <w:rPr>
                <w:lang w:val="en-GB"/>
              </w:rPr>
              <w:t>.</w:t>
            </w:r>
            <w:r w:rsidR="00A84015" w:rsidRPr="000363CB">
              <w:rPr>
                <w:lang w:val="en-GB"/>
              </w:rPr>
              <w:t xml:space="preserve"> For</w:t>
            </w:r>
            <w:r w:rsidR="000363CB" w:rsidRPr="000363CB">
              <w:rPr>
                <w:lang w:val="en-GB"/>
              </w:rPr>
              <w:t xml:space="preserve"> </w:t>
            </w:r>
            <w:r w:rsidR="00A84015" w:rsidRPr="000363CB">
              <w:rPr>
                <w:lang w:val="en-GB"/>
              </w:rPr>
              <w:t xml:space="preserve">the time being, </w:t>
            </w:r>
            <w:r w:rsidR="000363CB" w:rsidRPr="000363CB">
              <w:rPr>
                <w:lang w:val="en-GB"/>
              </w:rPr>
              <w:t>it is recommended to</w:t>
            </w:r>
            <w:r w:rsidR="00A84015" w:rsidRPr="000363CB">
              <w:rPr>
                <w:lang w:val="en-GB"/>
              </w:rPr>
              <w:t xml:space="preserve"> use </w:t>
            </w:r>
            <w:proofErr w:type="spellStart"/>
            <w:r w:rsidR="00A84015" w:rsidRPr="000363CB">
              <w:rPr>
                <w:lang w:val="en-GB"/>
              </w:rPr>
              <w:t>pre_prod</w:t>
            </w:r>
            <w:proofErr w:type="spellEnd"/>
            <w:r w:rsidR="00A84015" w:rsidRPr="000363CB">
              <w:rPr>
                <w:lang w:val="en-GB"/>
              </w:rPr>
              <w:t xml:space="preserve"> environment if end of day reports </w:t>
            </w:r>
            <w:r w:rsidR="000363CB" w:rsidRPr="000363CB">
              <w:rPr>
                <w:lang w:val="en-GB"/>
              </w:rPr>
              <w:t>are required</w:t>
            </w:r>
            <w:r w:rsidR="00A84015" w:rsidRPr="000363CB">
              <w:rPr>
                <w:lang w:val="en-GB"/>
              </w:rPr>
              <w:t>.</w:t>
            </w:r>
          </w:p>
        </w:tc>
      </w:tr>
      <w:tr w:rsidR="00ED4ED7" w:rsidRPr="000363CB" w14:paraId="3DF3D58F" w14:textId="77777777" w:rsidTr="0031009E">
        <w:tc>
          <w:tcPr>
            <w:tcW w:w="1419" w:type="dxa"/>
          </w:tcPr>
          <w:p w14:paraId="61FC1B90" w14:textId="77777777" w:rsidR="00ED4ED7" w:rsidRPr="000363CB" w:rsidRDefault="00ED4ED7" w:rsidP="00ED4ED7">
            <w:pPr>
              <w:rPr>
                <w:b/>
                <w:highlight w:val="green"/>
                <w:lang w:val="en-GB"/>
              </w:rPr>
            </w:pPr>
            <w:r w:rsidRPr="000363CB">
              <w:rPr>
                <w:b/>
                <w:lang w:val="en-GB"/>
              </w:rPr>
              <w:t>Takasbank &amp; MKK Integration</w:t>
            </w:r>
          </w:p>
        </w:tc>
        <w:tc>
          <w:tcPr>
            <w:tcW w:w="6520" w:type="dxa"/>
          </w:tcPr>
          <w:p w14:paraId="1FBA60BF" w14:textId="77777777" w:rsidR="00ED4ED7" w:rsidRPr="000363CB" w:rsidRDefault="002C0182" w:rsidP="00ED4ED7">
            <w:pPr>
              <w:rPr>
                <w:rFonts w:ascii="Calibri" w:hAnsi="Calibri"/>
                <w:color w:val="0000FF"/>
                <w:highlight w:val="yellow"/>
                <w:u w:val="single"/>
                <w:lang w:val="en-GB"/>
              </w:rPr>
            </w:pPr>
            <w:r w:rsidRPr="000363CB">
              <w:rPr>
                <w:lang w:val="en-GB"/>
              </w:rPr>
              <w:t>-</w:t>
            </w:r>
          </w:p>
        </w:tc>
        <w:tc>
          <w:tcPr>
            <w:tcW w:w="7085" w:type="dxa"/>
          </w:tcPr>
          <w:p w14:paraId="4C1E3569" w14:textId="77777777" w:rsidR="00ED4ED7" w:rsidRPr="000363CB" w:rsidRDefault="002C0182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-</w:t>
            </w:r>
          </w:p>
        </w:tc>
      </w:tr>
      <w:tr w:rsidR="00ED4ED7" w:rsidRPr="000363CB" w14:paraId="4F763A6C" w14:textId="77777777" w:rsidTr="0031009E">
        <w:tc>
          <w:tcPr>
            <w:tcW w:w="1419" w:type="dxa"/>
          </w:tcPr>
          <w:p w14:paraId="4E54B5AD" w14:textId="77777777" w:rsidR="00ED4ED7" w:rsidRPr="000363CB" w:rsidRDefault="00ED4ED7" w:rsidP="00ED4ED7">
            <w:pPr>
              <w:rPr>
                <w:b/>
                <w:highlight w:val="green"/>
                <w:lang w:val="en-GB"/>
              </w:rPr>
            </w:pPr>
            <w:r w:rsidRPr="000363CB">
              <w:rPr>
                <w:b/>
                <w:lang w:val="en-GB"/>
              </w:rPr>
              <w:t>Clearing Terminal</w:t>
            </w:r>
          </w:p>
        </w:tc>
        <w:tc>
          <w:tcPr>
            <w:tcW w:w="6520" w:type="dxa"/>
          </w:tcPr>
          <w:p w14:paraId="22CA88D0" w14:textId="77777777" w:rsidR="00ED4ED7" w:rsidRPr="000363CB" w:rsidRDefault="00E113B8" w:rsidP="00ED4ED7">
            <w:pPr>
              <w:rPr>
                <w:lang w:val="en-GB"/>
              </w:rPr>
            </w:pPr>
            <w:hyperlink r:id="rId23" w:history="1">
              <w:r w:rsidR="00ED4ED7" w:rsidRPr="000363CB">
                <w:rPr>
                  <w:rStyle w:val="Hyperlink"/>
                  <w:lang w:val="en-GB"/>
                </w:rPr>
                <w:t>http://b3cw2e3/downloads/default.html</w:t>
              </w:r>
            </w:hyperlink>
            <w:r w:rsidR="00ED4ED7" w:rsidRPr="000363CB">
              <w:rPr>
                <w:lang w:val="en-GB"/>
              </w:rPr>
              <w:t xml:space="preserve"> </w:t>
            </w:r>
          </w:p>
        </w:tc>
        <w:tc>
          <w:tcPr>
            <w:tcW w:w="7085" w:type="dxa"/>
          </w:tcPr>
          <w:p w14:paraId="4EEF5AAB" w14:textId="77777777" w:rsidR="00ED4ED7" w:rsidRPr="000363CB" w:rsidRDefault="00E113B8" w:rsidP="00ED4ED7">
            <w:pPr>
              <w:rPr>
                <w:lang w:val="en-GB"/>
              </w:rPr>
            </w:pPr>
            <w:hyperlink r:id="rId24" w:history="1">
              <w:r w:rsidR="00ED4ED7" w:rsidRPr="000363CB">
                <w:rPr>
                  <w:rStyle w:val="Hyperlink"/>
                  <w:lang w:val="en-GB"/>
                </w:rPr>
                <w:t>http://b3cw2e3/downloads/default.html</w:t>
              </w:r>
            </w:hyperlink>
            <w:r w:rsidR="00ED4ED7" w:rsidRPr="000363CB">
              <w:rPr>
                <w:lang w:val="en-GB"/>
              </w:rPr>
              <w:t xml:space="preserve"> </w:t>
            </w:r>
          </w:p>
        </w:tc>
      </w:tr>
      <w:tr w:rsidR="00ED4ED7" w:rsidRPr="000363CB" w14:paraId="14808AC1" w14:textId="77777777" w:rsidTr="0031009E">
        <w:tc>
          <w:tcPr>
            <w:tcW w:w="1419" w:type="dxa"/>
          </w:tcPr>
          <w:p w14:paraId="05AC1515" w14:textId="77777777" w:rsidR="00ED4ED7" w:rsidRPr="000363CB" w:rsidRDefault="00ED4ED7" w:rsidP="00ED4ED7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Technical Documents</w:t>
            </w:r>
          </w:p>
        </w:tc>
        <w:tc>
          <w:tcPr>
            <w:tcW w:w="6520" w:type="dxa"/>
          </w:tcPr>
          <w:p w14:paraId="35B183EC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rStyle w:val="Hyperlink"/>
                <w:lang w:val="en-GB"/>
              </w:rPr>
              <w:t>http://www.borsaistanbul.com/en/bistechsupport/technical-documents</w:t>
            </w:r>
            <w:r w:rsidRPr="000363CB">
              <w:rPr>
                <w:lang w:val="en-GB"/>
              </w:rPr>
              <w:t xml:space="preserve"> BISTECH PROD tab</w:t>
            </w:r>
          </w:p>
        </w:tc>
        <w:tc>
          <w:tcPr>
            <w:tcW w:w="7085" w:type="dxa"/>
          </w:tcPr>
          <w:p w14:paraId="761EBE89" w14:textId="77777777" w:rsidR="00ED4ED7" w:rsidRPr="000363CB" w:rsidRDefault="00E113B8" w:rsidP="00ED4ED7">
            <w:pPr>
              <w:rPr>
                <w:lang w:val="en-GB"/>
              </w:rPr>
            </w:pPr>
            <w:hyperlink r:id="rId25" w:history="1">
              <w:r w:rsidR="00ED4ED7" w:rsidRPr="000363CB">
                <w:rPr>
                  <w:rStyle w:val="Hyperlink"/>
                  <w:lang w:val="en-GB"/>
                </w:rPr>
                <w:t xml:space="preserve">http://www.borsaistanbul.com/en/bistechsupport/technical-documents </w:t>
              </w:r>
              <w:r w:rsidR="00ED4ED7" w:rsidRPr="000363CB">
                <w:rPr>
                  <w:lang w:val="en-GB"/>
                </w:rPr>
                <w:t>BISTECH PROD</w:t>
              </w:r>
            </w:hyperlink>
            <w:r w:rsidR="00ED4ED7" w:rsidRPr="000363CB">
              <w:rPr>
                <w:lang w:val="en-GB"/>
              </w:rPr>
              <w:t xml:space="preserve"> tab</w:t>
            </w:r>
          </w:p>
        </w:tc>
      </w:tr>
      <w:tr w:rsidR="00ED4ED7" w:rsidRPr="000363CB" w14:paraId="0D03391F" w14:textId="77777777" w:rsidTr="0031009E">
        <w:tc>
          <w:tcPr>
            <w:tcW w:w="1419" w:type="dxa"/>
          </w:tcPr>
          <w:p w14:paraId="2257C0B1" w14:textId="77777777" w:rsidR="00ED4ED7" w:rsidRPr="000363CB" w:rsidRDefault="00ED4ED7" w:rsidP="00ED4ED7">
            <w:pPr>
              <w:rPr>
                <w:b/>
                <w:lang w:val="en-GB"/>
              </w:rPr>
            </w:pPr>
            <w:proofErr w:type="spellStart"/>
            <w:r w:rsidRPr="000363CB">
              <w:rPr>
                <w:b/>
                <w:lang w:val="en-GB"/>
              </w:rPr>
              <w:t>Destek</w:t>
            </w:r>
            <w:proofErr w:type="spellEnd"/>
            <w:r w:rsidRPr="000363CB">
              <w:rPr>
                <w:b/>
                <w:lang w:val="en-GB"/>
              </w:rPr>
              <w:t xml:space="preserve"> </w:t>
            </w:r>
          </w:p>
        </w:tc>
        <w:tc>
          <w:tcPr>
            <w:tcW w:w="6520" w:type="dxa"/>
          </w:tcPr>
          <w:p w14:paraId="1B881115" w14:textId="77777777" w:rsidR="00ED4ED7" w:rsidRPr="000363CB" w:rsidRDefault="00ED4ED7" w:rsidP="00ED4ED7">
            <w:pPr>
              <w:rPr>
                <w:lang w:val="en-GB"/>
              </w:rPr>
            </w:pPr>
            <w:proofErr w:type="spellStart"/>
            <w:r w:rsidRPr="000363CB">
              <w:rPr>
                <w:lang w:val="en-GB"/>
              </w:rPr>
              <w:t>bistechsupport_autoticket</w:t>
            </w:r>
            <w:proofErr w:type="spellEnd"/>
            <w:r w:rsidRPr="000363CB">
              <w:rPr>
                <w:lang w:val="en-GB"/>
              </w:rPr>
              <w:t>[at]borsaistanbul.com</w:t>
            </w:r>
          </w:p>
        </w:tc>
        <w:tc>
          <w:tcPr>
            <w:tcW w:w="7085" w:type="dxa"/>
          </w:tcPr>
          <w:p w14:paraId="4E0410BE" w14:textId="77777777" w:rsidR="00ED4ED7" w:rsidRPr="000363CB" w:rsidRDefault="00ED4ED7" w:rsidP="00ED4ED7">
            <w:pPr>
              <w:rPr>
                <w:lang w:val="en-GB"/>
              </w:rPr>
            </w:pPr>
            <w:proofErr w:type="spellStart"/>
            <w:r w:rsidRPr="000363CB">
              <w:rPr>
                <w:lang w:val="en-GB"/>
              </w:rPr>
              <w:t>bistechsupport_autoticket</w:t>
            </w:r>
            <w:proofErr w:type="spellEnd"/>
            <w:r w:rsidRPr="000363CB">
              <w:rPr>
                <w:lang w:val="en-GB"/>
              </w:rPr>
              <w:t>[at]borsaistanbul.com</w:t>
            </w:r>
          </w:p>
        </w:tc>
      </w:tr>
      <w:tr w:rsidR="00ED4ED7" w:rsidRPr="000363CB" w14:paraId="4BA3DAB2" w14:textId="77777777" w:rsidTr="0031009E">
        <w:tc>
          <w:tcPr>
            <w:tcW w:w="1419" w:type="dxa"/>
          </w:tcPr>
          <w:p w14:paraId="4FB3038C" w14:textId="77777777" w:rsidR="00ED4ED7" w:rsidRPr="000363CB" w:rsidRDefault="00ED4ED7" w:rsidP="00ED4ED7">
            <w:pPr>
              <w:rPr>
                <w:b/>
                <w:lang w:val="en-GB"/>
              </w:rPr>
            </w:pPr>
            <w:r w:rsidRPr="000363CB">
              <w:rPr>
                <w:b/>
                <w:lang w:val="en-GB"/>
              </w:rPr>
              <w:t>Weekend status for test environments</w:t>
            </w:r>
          </w:p>
        </w:tc>
        <w:tc>
          <w:tcPr>
            <w:tcW w:w="6520" w:type="dxa"/>
          </w:tcPr>
          <w:p w14:paraId="219BEEEC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Test environment is not open at weekends.</w:t>
            </w:r>
          </w:p>
          <w:p w14:paraId="76299E23" w14:textId="77777777" w:rsidR="00ED4ED7" w:rsidRPr="000363CB" w:rsidRDefault="00ED4ED7" w:rsidP="00ED4ED7">
            <w:pPr>
              <w:rPr>
                <w:lang w:val="en-GB"/>
              </w:rPr>
            </w:pPr>
          </w:p>
        </w:tc>
        <w:tc>
          <w:tcPr>
            <w:tcW w:w="7085" w:type="dxa"/>
          </w:tcPr>
          <w:p w14:paraId="35A48CB7" w14:textId="77777777" w:rsidR="00ED4ED7" w:rsidRPr="000363CB" w:rsidRDefault="00ED4ED7" w:rsidP="00ED4ED7">
            <w:pPr>
              <w:rPr>
                <w:lang w:val="en-GB"/>
              </w:rPr>
            </w:pPr>
            <w:r w:rsidRPr="000363CB">
              <w:rPr>
                <w:lang w:val="en-GB"/>
              </w:rPr>
              <w:t>Test environment is not open at weekends.</w:t>
            </w:r>
          </w:p>
          <w:p w14:paraId="04B726D2" w14:textId="77777777" w:rsidR="00ED4ED7" w:rsidRPr="000363CB" w:rsidRDefault="00ED4ED7" w:rsidP="00ED4ED7">
            <w:pPr>
              <w:rPr>
                <w:color w:val="006666"/>
                <w:lang w:val="en-GB"/>
              </w:rPr>
            </w:pPr>
          </w:p>
          <w:p w14:paraId="0158EDB5" w14:textId="77777777" w:rsidR="00ED4ED7" w:rsidRPr="000363CB" w:rsidRDefault="00ED4ED7" w:rsidP="00ED4ED7">
            <w:pPr>
              <w:rPr>
                <w:color w:val="006666"/>
                <w:lang w:val="en-GB"/>
              </w:rPr>
            </w:pPr>
          </w:p>
        </w:tc>
      </w:tr>
    </w:tbl>
    <w:p w14:paraId="6809C35E" w14:textId="77777777" w:rsidR="002775A3" w:rsidRPr="000363CB" w:rsidRDefault="002775A3">
      <w:pPr>
        <w:rPr>
          <w:lang w:val="en-GB"/>
        </w:rPr>
      </w:pPr>
    </w:p>
    <w:p w14:paraId="5998D73F" w14:textId="77777777" w:rsidR="002775A3" w:rsidRPr="000363CB" w:rsidRDefault="002775A3">
      <w:pPr>
        <w:rPr>
          <w:lang w:val="en-GB"/>
        </w:rPr>
      </w:pPr>
    </w:p>
    <w:p w14:paraId="57866D84" w14:textId="77777777" w:rsidR="002775A3" w:rsidRPr="000363CB" w:rsidRDefault="002775A3">
      <w:pPr>
        <w:rPr>
          <w:lang w:val="en-GB"/>
        </w:rPr>
      </w:pPr>
    </w:p>
    <w:p w14:paraId="5B2454CA" w14:textId="77777777" w:rsidR="009723E9" w:rsidRPr="000363CB" w:rsidRDefault="009723E9">
      <w:pPr>
        <w:rPr>
          <w:sz w:val="24"/>
          <w:szCs w:val="24"/>
          <w:lang w:val="en-GB"/>
        </w:rPr>
      </w:pPr>
      <w:r w:rsidRPr="000363CB">
        <w:rPr>
          <w:sz w:val="24"/>
          <w:szCs w:val="24"/>
          <w:lang w:val="en-GB"/>
        </w:rPr>
        <w:br w:type="page"/>
      </w:r>
    </w:p>
    <w:p w14:paraId="1BD5C28B" w14:textId="77777777" w:rsidR="009723E9" w:rsidRPr="000363CB" w:rsidRDefault="00980198" w:rsidP="009723E9">
      <w:pPr>
        <w:spacing w:after="120"/>
        <w:ind w:left="-426" w:right="-283"/>
        <w:jc w:val="both"/>
        <w:rPr>
          <w:b/>
          <w:sz w:val="28"/>
          <w:szCs w:val="24"/>
          <w:lang w:val="en-GB"/>
        </w:rPr>
      </w:pPr>
      <w:r w:rsidRPr="000363CB">
        <w:rPr>
          <w:b/>
          <w:sz w:val="28"/>
          <w:szCs w:val="24"/>
          <w:lang w:val="en-GB"/>
        </w:rPr>
        <w:lastRenderedPageBreak/>
        <w:t>CONNECTION CHANNELS</w:t>
      </w:r>
      <w:r w:rsidR="00175C86" w:rsidRPr="000363CB">
        <w:rPr>
          <w:b/>
          <w:sz w:val="28"/>
          <w:szCs w:val="24"/>
          <w:lang w:val="en-GB"/>
        </w:rPr>
        <w:t>:</w:t>
      </w:r>
    </w:p>
    <w:p w14:paraId="72951D51" w14:textId="77777777" w:rsidR="001E3D11" w:rsidRPr="00D037AA" w:rsidRDefault="00175C86" w:rsidP="00324D0A">
      <w:pPr>
        <w:pStyle w:val="ListParagraph"/>
        <w:numPr>
          <w:ilvl w:val="0"/>
          <w:numId w:val="3"/>
        </w:numPr>
        <w:spacing w:after="120"/>
        <w:ind w:right="-283"/>
        <w:jc w:val="both"/>
        <w:rPr>
          <w:lang w:val="en-GB"/>
        </w:rPr>
      </w:pPr>
      <w:r w:rsidRPr="00D037AA">
        <w:rPr>
          <w:b/>
          <w:lang w:val="en-GB"/>
        </w:rPr>
        <w:t>TW:</w:t>
      </w:r>
      <w:r w:rsidRPr="00D037AA">
        <w:rPr>
          <w:lang w:val="en-GB"/>
        </w:rPr>
        <w:t xml:space="preserve"> </w:t>
      </w:r>
      <w:r w:rsidR="00986788" w:rsidRPr="00D037AA">
        <w:rPr>
          <w:lang w:val="en-GB"/>
        </w:rPr>
        <w:t>User name, password, IP and port information</w:t>
      </w:r>
      <w:r w:rsidR="004E047E" w:rsidRPr="00D037AA">
        <w:rPr>
          <w:lang w:val="en-GB"/>
        </w:rPr>
        <w:t xml:space="preserve"> is spec</w:t>
      </w:r>
      <w:r w:rsidR="00986788" w:rsidRPr="00D037AA">
        <w:rPr>
          <w:lang w:val="en-GB"/>
        </w:rPr>
        <w:t>ific to member.</w:t>
      </w:r>
      <w:r w:rsidRPr="00D037AA">
        <w:rPr>
          <w:lang w:val="en-GB"/>
        </w:rPr>
        <w:t xml:space="preserve"> </w:t>
      </w:r>
      <w:r w:rsidR="00986788" w:rsidRPr="00D037AA">
        <w:rPr>
          <w:lang w:val="en-GB"/>
        </w:rPr>
        <w:t>Supplied via CONNECT</w:t>
      </w:r>
      <w:r w:rsidR="001E3D11" w:rsidRPr="00D037AA">
        <w:rPr>
          <w:lang w:val="en-GB"/>
        </w:rPr>
        <w:t>.</w:t>
      </w:r>
    </w:p>
    <w:p w14:paraId="5D92AFEC" w14:textId="77777777" w:rsidR="00175C86" w:rsidRPr="00D037AA" w:rsidRDefault="00175C86" w:rsidP="00175C86">
      <w:pPr>
        <w:pStyle w:val="ListParagraph"/>
        <w:numPr>
          <w:ilvl w:val="0"/>
          <w:numId w:val="3"/>
        </w:numPr>
        <w:spacing w:after="120"/>
        <w:ind w:right="-283"/>
        <w:jc w:val="both"/>
        <w:rPr>
          <w:lang w:val="en-GB"/>
        </w:rPr>
      </w:pPr>
      <w:r w:rsidRPr="00D037AA">
        <w:rPr>
          <w:b/>
          <w:lang w:val="en-GB"/>
        </w:rPr>
        <w:t>FIX :</w:t>
      </w:r>
      <w:r w:rsidRPr="00D037AA">
        <w:rPr>
          <w:lang w:val="en-GB"/>
        </w:rPr>
        <w:t xml:space="preserve"> </w:t>
      </w:r>
      <w:r w:rsidR="00A9210E" w:rsidRPr="00D037AA">
        <w:rPr>
          <w:lang w:val="en-GB"/>
        </w:rPr>
        <w:t>User name, password, IP and port information is specific to member. Supplied via CONNECT.</w:t>
      </w:r>
    </w:p>
    <w:p w14:paraId="5F73E88B" w14:textId="77777777" w:rsidR="00175C86" w:rsidRPr="00D037AA" w:rsidRDefault="00175C86" w:rsidP="00175C86">
      <w:pPr>
        <w:pStyle w:val="ListParagraph"/>
        <w:numPr>
          <w:ilvl w:val="0"/>
          <w:numId w:val="3"/>
        </w:numPr>
        <w:spacing w:after="120"/>
        <w:ind w:right="-283"/>
        <w:jc w:val="both"/>
        <w:rPr>
          <w:lang w:val="en-GB"/>
        </w:rPr>
      </w:pPr>
      <w:r w:rsidRPr="00D037AA">
        <w:rPr>
          <w:b/>
          <w:lang w:val="en-GB"/>
        </w:rPr>
        <w:t>OUCH :</w:t>
      </w:r>
      <w:r w:rsidRPr="00D037AA">
        <w:rPr>
          <w:lang w:val="en-GB"/>
        </w:rPr>
        <w:t xml:space="preserve"> </w:t>
      </w:r>
      <w:r w:rsidR="008B2D80" w:rsidRPr="00D037AA">
        <w:rPr>
          <w:lang w:val="en-GB"/>
        </w:rPr>
        <w:t>User name, password, IP and port information is specific to member. Supplied via CONNECT.</w:t>
      </w:r>
    </w:p>
    <w:p w14:paraId="7CAD0757" w14:textId="77777777" w:rsidR="007665AF" w:rsidRPr="00067B1F" w:rsidRDefault="00175C86" w:rsidP="005865E4">
      <w:pPr>
        <w:pStyle w:val="ListParagraph"/>
        <w:numPr>
          <w:ilvl w:val="0"/>
          <w:numId w:val="3"/>
        </w:numPr>
        <w:spacing w:after="120"/>
        <w:ind w:right="-283"/>
        <w:jc w:val="both"/>
        <w:rPr>
          <w:color w:val="1F497D"/>
          <w:lang w:val="en-GB"/>
        </w:rPr>
      </w:pPr>
      <w:r w:rsidRPr="00D037AA">
        <w:rPr>
          <w:b/>
          <w:lang w:val="en-GB"/>
        </w:rPr>
        <w:t>ITCH:</w:t>
      </w:r>
      <w:r w:rsidRPr="00D037AA">
        <w:rPr>
          <w:lang w:val="en-GB"/>
        </w:rPr>
        <w:t xml:space="preserve"> </w:t>
      </w:r>
      <w:r w:rsidR="005865E4" w:rsidRPr="00D037AA">
        <w:rPr>
          <w:lang w:val="en-GB"/>
        </w:rPr>
        <w:t xml:space="preserve">Equity and Derivatives Markets’ ITCH connections serve IPs listed in the table below. The ITCH data is distributed in the </w:t>
      </w:r>
      <w:proofErr w:type="spellStart"/>
      <w:r w:rsidR="005865E4" w:rsidRPr="00D037AA">
        <w:rPr>
          <w:lang w:val="en-GB"/>
        </w:rPr>
        <w:t>SoupBinTcp</w:t>
      </w:r>
      <w:proofErr w:type="spellEnd"/>
      <w:r w:rsidR="005865E4" w:rsidRPr="00D037AA">
        <w:rPr>
          <w:lang w:val="en-GB"/>
        </w:rPr>
        <w:t xml:space="preserve"> format as well as being specific to the test environment.</w:t>
      </w:r>
    </w:p>
    <w:p w14:paraId="14FF958F" w14:textId="77777777" w:rsidR="005865E4" w:rsidRPr="00067B1F" w:rsidRDefault="001E3D11" w:rsidP="007665AF">
      <w:pPr>
        <w:pStyle w:val="ListParagraph"/>
        <w:numPr>
          <w:ilvl w:val="0"/>
          <w:numId w:val="3"/>
        </w:numPr>
        <w:spacing w:after="120"/>
        <w:ind w:right="-283"/>
        <w:jc w:val="both"/>
        <w:rPr>
          <w:color w:val="1F497D"/>
          <w:lang w:val="en-GB"/>
        </w:rPr>
      </w:pPr>
      <w:r w:rsidRPr="00D037AA">
        <w:rPr>
          <w:b/>
          <w:lang w:val="en-GB"/>
        </w:rPr>
        <w:t>CONNECT:</w:t>
      </w:r>
      <w:r w:rsidRPr="00D037AA">
        <w:rPr>
          <w:lang w:val="en-GB"/>
        </w:rPr>
        <w:t xml:space="preserve">   </w:t>
      </w:r>
    </w:p>
    <w:p w14:paraId="2C1959A7" w14:textId="77777777" w:rsidR="005865E4" w:rsidRPr="00067B1F" w:rsidRDefault="005865E4" w:rsidP="005865E4">
      <w:pPr>
        <w:pStyle w:val="ListParagraph"/>
        <w:numPr>
          <w:ilvl w:val="1"/>
          <w:numId w:val="3"/>
        </w:numPr>
        <w:spacing w:after="120"/>
        <w:ind w:right="-283"/>
        <w:jc w:val="both"/>
        <w:rPr>
          <w:color w:val="1F497D"/>
          <w:lang w:val="en-GB"/>
        </w:rPr>
      </w:pPr>
      <w:r w:rsidRPr="00D037AA">
        <w:rPr>
          <w:lang w:val="en-GB"/>
        </w:rPr>
        <w:t>For Phase2</w:t>
      </w:r>
      <w:r w:rsidR="000363CB" w:rsidRPr="00D037AA">
        <w:rPr>
          <w:lang w:val="en-GB"/>
        </w:rPr>
        <w:t xml:space="preserve">+ </w:t>
      </w:r>
      <w:r w:rsidRPr="00D037AA">
        <w:rPr>
          <w:lang w:val="en-GB"/>
        </w:rPr>
        <w:t>(prod</w:t>
      </w:r>
      <w:r w:rsidR="000363CB" w:rsidRPr="00D037AA">
        <w:rPr>
          <w:lang w:val="en-GB"/>
        </w:rPr>
        <w:t>-like</w:t>
      </w:r>
      <w:r w:rsidRPr="00D037AA">
        <w:rPr>
          <w:lang w:val="en-GB"/>
        </w:rPr>
        <w:t xml:space="preserve">) test environment : </w:t>
      </w:r>
      <w:hyperlink r:id="rId26" w:history="1">
        <w:r w:rsidR="001E3D11" w:rsidRPr="00067B1F">
          <w:rPr>
            <w:rStyle w:val="Hyperlink"/>
            <w:lang w:val="en-GB"/>
          </w:rPr>
          <w:t>connect.int.uyg.borsaistanbul.com</w:t>
        </w:r>
      </w:hyperlink>
      <w:r w:rsidRPr="00D037AA">
        <w:rPr>
          <w:lang w:val="en-GB"/>
        </w:rPr>
        <w:t xml:space="preserve"> </w:t>
      </w:r>
    </w:p>
    <w:p w14:paraId="6391392D" w14:textId="77777777" w:rsidR="00067B1F" w:rsidRPr="00D037AA" w:rsidRDefault="005865E4" w:rsidP="00067B1F">
      <w:pPr>
        <w:pStyle w:val="ListParagraph"/>
        <w:numPr>
          <w:ilvl w:val="1"/>
          <w:numId w:val="3"/>
        </w:numPr>
        <w:spacing w:after="120"/>
        <w:ind w:right="-283"/>
        <w:jc w:val="both"/>
        <w:rPr>
          <w:rStyle w:val="Hyperlink"/>
          <w:color w:val="1F497D"/>
          <w:u w:val="none"/>
          <w:lang w:val="en-GB"/>
        </w:rPr>
      </w:pPr>
      <w:r w:rsidRPr="00D037AA">
        <w:rPr>
          <w:lang w:val="en-GB"/>
        </w:rPr>
        <w:t>For Phase</w:t>
      </w:r>
      <w:r w:rsidR="001E3D11" w:rsidRPr="00D037AA">
        <w:rPr>
          <w:lang w:val="en-GB"/>
        </w:rPr>
        <w:t xml:space="preserve">2+ </w:t>
      </w:r>
      <w:r w:rsidR="000363CB" w:rsidRPr="00D037AA">
        <w:rPr>
          <w:lang w:val="en-GB"/>
        </w:rPr>
        <w:t>(</w:t>
      </w:r>
      <w:proofErr w:type="spellStart"/>
      <w:r w:rsidR="000363CB" w:rsidRPr="00D037AA">
        <w:rPr>
          <w:lang w:val="en-GB"/>
        </w:rPr>
        <w:t>pre_prod</w:t>
      </w:r>
      <w:proofErr w:type="spellEnd"/>
      <w:r w:rsidR="000363CB" w:rsidRPr="00D037AA">
        <w:rPr>
          <w:lang w:val="en-GB"/>
        </w:rPr>
        <w:t xml:space="preserve"> )</w:t>
      </w:r>
      <w:r w:rsidRPr="00D037AA">
        <w:rPr>
          <w:lang w:val="en-GB"/>
        </w:rPr>
        <w:t>test environment</w:t>
      </w:r>
      <w:r w:rsidR="001E3D11" w:rsidRPr="00D037AA">
        <w:rPr>
          <w:lang w:val="en-GB"/>
        </w:rPr>
        <w:t xml:space="preserve"> </w:t>
      </w:r>
      <w:hyperlink r:id="rId27" w:history="1">
        <w:r w:rsidR="001E3D11" w:rsidRPr="00067B1F">
          <w:rPr>
            <w:rStyle w:val="Hyperlink"/>
            <w:lang w:val="en-GB"/>
          </w:rPr>
          <w:t>connect.int2.uyg.borsaistanbul.com</w:t>
        </w:r>
      </w:hyperlink>
      <w:r w:rsidR="001E3D11" w:rsidRPr="00067B1F">
        <w:rPr>
          <w:rStyle w:val="Hyperlink"/>
          <w:lang w:val="en-GB"/>
        </w:rPr>
        <w:t xml:space="preserve"> </w:t>
      </w:r>
    </w:p>
    <w:p w14:paraId="554B678F" w14:textId="77777777" w:rsidR="00067B1F" w:rsidRPr="00D037AA" w:rsidRDefault="00067B1F" w:rsidP="00D037AA">
      <w:pPr>
        <w:pStyle w:val="ListParagraph"/>
        <w:numPr>
          <w:ilvl w:val="0"/>
          <w:numId w:val="3"/>
        </w:numPr>
        <w:spacing w:after="120"/>
        <w:ind w:right="-283"/>
        <w:jc w:val="both"/>
        <w:rPr>
          <w:color w:val="1F497D"/>
          <w:lang w:val="en-GB"/>
        </w:rPr>
      </w:pPr>
      <w:r>
        <w:rPr>
          <w:b/>
          <w:lang w:val="en-GB"/>
        </w:rPr>
        <w:t>TIP</w:t>
      </w:r>
      <w:r w:rsidRPr="00241807">
        <w:rPr>
          <w:b/>
          <w:lang w:val="en-GB"/>
        </w:rPr>
        <w:t xml:space="preserve"> :</w:t>
      </w:r>
      <w:r w:rsidRPr="00241807">
        <w:rPr>
          <w:lang w:val="en-GB"/>
        </w:rPr>
        <w:t xml:space="preserve"> User name</w:t>
      </w:r>
      <w:r w:rsidR="00E2523D">
        <w:rPr>
          <w:lang w:val="en-GB"/>
        </w:rPr>
        <w:t xml:space="preserve"> and</w:t>
      </w:r>
      <w:r w:rsidRPr="00241807">
        <w:rPr>
          <w:lang w:val="en-GB"/>
        </w:rPr>
        <w:t xml:space="preserve"> password</w:t>
      </w:r>
      <w:r w:rsidR="00E2523D">
        <w:rPr>
          <w:lang w:val="en-GB"/>
        </w:rPr>
        <w:t xml:space="preserve"> is same in all test environments</w:t>
      </w:r>
      <w:r w:rsidRPr="00241807">
        <w:rPr>
          <w:lang w:val="en-GB"/>
        </w:rPr>
        <w:t>.</w:t>
      </w:r>
      <w:r w:rsidR="00E2523D">
        <w:rPr>
          <w:lang w:val="en-GB"/>
        </w:rPr>
        <w:t xml:space="preserve"> Users can have more than one </w:t>
      </w:r>
      <w:r w:rsidR="002E6A50">
        <w:rPr>
          <w:lang w:val="en-GB"/>
        </w:rPr>
        <w:t xml:space="preserve">(max 5) </w:t>
      </w:r>
      <w:r w:rsidR="00E2523D">
        <w:rPr>
          <w:lang w:val="en-GB"/>
        </w:rPr>
        <w:t>session with the same account in the test environments.</w:t>
      </w:r>
    </w:p>
    <w:tbl>
      <w:tblPr>
        <w:tblW w:w="1319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920"/>
        <w:gridCol w:w="2080"/>
        <w:gridCol w:w="1965"/>
        <w:gridCol w:w="1125"/>
        <w:gridCol w:w="1560"/>
        <w:gridCol w:w="2860"/>
      </w:tblGrid>
      <w:tr w:rsidR="00E26A87" w:rsidRPr="000363CB" w14:paraId="40F2C873" w14:textId="77777777" w:rsidTr="00E26A87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0CE96" w14:textId="77777777" w:rsidR="00E26A87" w:rsidRPr="000363CB" w:rsidRDefault="00E26A87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23114" w14:textId="77777777" w:rsidR="00E26A87" w:rsidRPr="000363CB" w:rsidRDefault="00E26A87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184E9" w14:textId="77777777" w:rsidR="00E26A87" w:rsidRPr="000363CB" w:rsidRDefault="003C4508" w:rsidP="001E3D11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Phase2+</w:t>
            </w:r>
            <w:r w:rsidR="001E3D11" w:rsidRPr="000363CB">
              <w:rPr>
                <w:b/>
                <w:bCs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="00AA40B1">
              <w:rPr>
                <w:b/>
                <w:bCs/>
                <w:color w:val="000000"/>
                <w:sz w:val="18"/>
                <w:lang w:val="en-GB"/>
              </w:rPr>
              <w:t>pre_prod</w:t>
            </w:r>
            <w:proofErr w:type="spellEnd"/>
            <w:r w:rsidR="001E3D11" w:rsidRPr="000363CB">
              <w:rPr>
                <w:b/>
                <w:bCs/>
                <w:color w:val="000000"/>
                <w:sz w:val="18"/>
                <w:lang w:val="en-GB"/>
              </w:rPr>
              <w:t xml:space="preserve"> </w:t>
            </w:r>
            <w:r w:rsidR="00E26A87" w:rsidRPr="000363CB">
              <w:rPr>
                <w:b/>
                <w:bCs/>
                <w:color w:val="000000"/>
                <w:sz w:val="18"/>
                <w:lang w:val="en-GB"/>
              </w:rPr>
              <w:t>(10.57.3.8)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4C4C5" w14:textId="77777777" w:rsidR="00E26A87" w:rsidRPr="000363CB" w:rsidRDefault="003C4508" w:rsidP="00AA40B1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 xml:space="preserve">Phase </w:t>
            </w:r>
            <w:r w:rsidR="00E823FD" w:rsidRPr="000363CB">
              <w:rPr>
                <w:b/>
                <w:bCs/>
                <w:color w:val="000000"/>
                <w:sz w:val="18"/>
                <w:lang w:val="en-GB"/>
              </w:rPr>
              <w:t>2</w:t>
            </w:r>
            <w:r w:rsidR="00AA40B1">
              <w:rPr>
                <w:b/>
                <w:bCs/>
                <w:color w:val="000000"/>
                <w:sz w:val="18"/>
                <w:lang w:val="en-GB"/>
              </w:rPr>
              <w:t>+</w:t>
            </w:r>
            <w:r w:rsidR="001E3D11" w:rsidRPr="000363CB">
              <w:rPr>
                <w:b/>
                <w:bCs/>
                <w:color w:val="000000"/>
                <w:sz w:val="18"/>
                <w:lang w:val="en-GB"/>
              </w:rPr>
              <w:t xml:space="preserve">  </w:t>
            </w:r>
            <w:proofErr w:type="spellStart"/>
            <w:r w:rsidR="00AA40B1">
              <w:rPr>
                <w:b/>
                <w:bCs/>
                <w:color w:val="000000"/>
                <w:sz w:val="18"/>
                <w:lang w:val="en-GB"/>
              </w:rPr>
              <w:t>prod_like</w:t>
            </w:r>
            <w:proofErr w:type="spellEnd"/>
            <w:r w:rsidR="00AA40B1">
              <w:rPr>
                <w:b/>
                <w:bCs/>
                <w:color w:val="000000"/>
                <w:sz w:val="18"/>
                <w:lang w:val="en-GB"/>
              </w:rPr>
              <w:t xml:space="preserve"> </w:t>
            </w:r>
            <w:r w:rsidR="00E26A87" w:rsidRPr="000363CB">
              <w:rPr>
                <w:b/>
                <w:bCs/>
                <w:color w:val="000000"/>
                <w:sz w:val="18"/>
                <w:lang w:val="en-GB"/>
              </w:rPr>
              <w:t>(10.57.3.22)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DA982" w14:textId="77777777" w:rsidR="00E26A87" w:rsidRPr="000363CB" w:rsidRDefault="00E26A87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Port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CC84D" w14:textId="77777777" w:rsidR="00E26A87" w:rsidRPr="000363CB" w:rsidRDefault="00E26A87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Port 2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D1747" w14:textId="77777777" w:rsidR="00E26A87" w:rsidRPr="000363CB" w:rsidRDefault="00E26A87" w:rsidP="003C4508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Proto</w:t>
            </w:r>
            <w:r w:rsidR="003C4508" w:rsidRPr="000363CB">
              <w:rPr>
                <w:b/>
                <w:bCs/>
                <w:color w:val="000000"/>
                <w:sz w:val="18"/>
                <w:lang w:val="en-GB"/>
              </w:rPr>
              <w:t>c</w:t>
            </w:r>
            <w:r w:rsidRPr="000363CB">
              <w:rPr>
                <w:b/>
                <w:bCs/>
                <w:color w:val="000000"/>
                <w:sz w:val="18"/>
                <w:lang w:val="en-GB"/>
              </w:rPr>
              <w:t>ol</w:t>
            </w:r>
          </w:p>
        </w:tc>
      </w:tr>
      <w:tr w:rsidR="00C5362B" w:rsidRPr="000363CB" w14:paraId="0D7DCDFB" w14:textId="77777777" w:rsidTr="00D7124F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0AC75" w14:textId="77777777" w:rsidR="00C5362B" w:rsidRPr="000363CB" w:rsidRDefault="003C4508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Equity Market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4E5AF" w14:textId="77777777" w:rsidR="00C5362B" w:rsidRPr="000363CB" w:rsidRDefault="00C5362B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ITCHMOLD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C5AF8" w14:textId="77777777" w:rsidR="00C5362B" w:rsidRPr="000363CB" w:rsidRDefault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233.113.216.61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AA140" w14:textId="77777777" w:rsidR="00C5362B" w:rsidRPr="000363CB" w:rsidRDefault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233.113.216.63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90731" w14:textId="77777777" w:rsidR="00C5362B" w:rsidRPr="000363CB" w:rsidRDefault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5AEB5" w14:textId="77777777" w:rsidR="00C5362B" w:rsidRPr="000363CB" w:rsidRDefault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C094F" w14:textId="77777777" w:rsidR="00C5362B" w:rsidRPr="000363CB" w:rsidRDefault="00C5362B">
            <w:pPr>
              <w:rPr>
                <w:sz w:val="18"/>
                <w:lang w:val="en-GB"/>
              </w:rPr>
            </w:pPr>
            <w:proofErr w:type="spellStart"/>
            <w:r w:rsidRPr="000363CB">
              <w:rPr>
                <w:sz w:val="18"/>
                <w:lang w:val="en-GB"/>
              </w:rPr>
              <w:t>moldudp</w:t>
            </w:r>
            <w:proofErr w:type="spellEnd"/>
          </w:p>
        </w:tc>
      </w:tr>
      <w:tr w:rsidR="00C5362B" w:rsidRPr="000363CB" w14:paraId="04D18AD6" w14:textId="77777777" w:rsidTr="00D7124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53C517" w14:textId="77777777" w:rsidR="00C5362B" w:rsidRPr="000363CB" w:rsidRDefault="00C5362B">
            <w:pPr>
              <w:rPr>
                <w:rFonts w:ascii="Calibri" w:hAnsi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CD1F4" w14:textId="77777777" w:rsidR="00C5362B" w:rsidRPr="000363CB" w:rsidRDefault="00C5362B" w:rsidP="000363CB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ITCHSOUP (</w:t>
            </w:r>
            <w:r w:rsidR="000363CB" w:rsidRPr="000363CB">
              <w:rPr>
                <w:b/>
                <w:bCs/>
                <w:color w:val="000000"/>
                <w:sz w:val="18"/>
                <w:lang w:val="en-GB"/>
              </w:rPr>
              <w:t>wan</w:t>
            </w:r>
            <w:r w:rsidRPr="000363CB">
              <w:rPr>
                <w:b/>
                <w:bCs/>
                <w:color w:val="000000"/>
                <w:sz w:val="18"/>
                <w:lang w:val="en-GB"/>
              </w:rPr>
              <w:t>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F6C3D" w14:textId="77777777" w:rsidR="00C5362B" w:rsidRPr="000363CB" w:rsidRDefault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10.57.3.8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81789" w14:textId="77777777" w:rsidR="00C5362B" w:rsidRPr="000363CB" w:rsidRDefault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10.57.3.22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B9F29" w14:textId="77777777" w:rsidR="00C5362B" w:rsidRPr="000363CB" w:rsidRDefault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5D12C" w14:textId="77777777" w:rsidR="00C5362B" w:rsidRPr="000363CB" w:rsidRDefault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64067" w14:textId="77777777" w:rsidR="00C5362B" w:rsidRPr="000363CB" w:rsidRDefault="00C5362B">
            <w:pPr>
              <w:rPr>
                <w:sz w:val="18"/>
                <w:lang w:val="en-GB"/>
              </w:rPr>
            </w:pPr>
            <w:proofErr w:type="spellStart"/>
            <w:r w:rsidRPr="000363CB">
              <w:rPr>
                <w:sz w:val="18"/>
                <w:lang w:val="en-GB"/>
              </w:rPr>
              <w:t>soupbintcp</w:t>
            </w:r>
            <w:proofErr w:type="spellEnd"/>
          </w:p>
        </w:tc>
      </w:tr>
      <w:tr w:rsidR="00C5362B" w:rsidRPr="000363CB" w14:paraId="436542FC" w14:textId="77777777" w:rsidTr="00D7124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C7EEEF" w14:textId="77777777" w:rsidR="00C5362B" w:rsidRPr="000363CB" w:rsidRDefault="00C5362B" w:rsidP="00DF6F0E">
            <w:pPr>
              <w:rPr>
                <w:rFonts w:ascii="Calibri" w:hAnsi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633B3" w14:textId="77777777" w:rsidR="00C5362B" w:rsidRPr="000363CB" w:rsidRDefault="00C5362B" w:rsidP="00DF6F0E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ITCHSOUP 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A0AA7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194.0.142.188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7A473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194.0.142.189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CAC51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B5F6A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843FE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proofErr w:type="spellStart"/>
            <w:r w:rsidRPr="000363CB">
              <w:rPr>
                <w:sz w:val="18"/>
                <w:lang w:val="en-GB"/>
              </w:rPr>
              <w:t>soupbintcp</w:t>
            </w:r>
            <w:proofErr w:type="spellEnd"/>
          </w:p>
        </w:tc>
      </w:tr>
      <w:tr w:rsidR="00C5362B" w:rsidRPr="000363CB" w14:paraId="4D7177FA" w14:textId="77777777" w:rsidTr="00D7124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C7A3FA" w14:textId="77777777" w:rsidR="00C5362B" w:rsidRPr="000363CB" w:rsidRDefault="00C5362B" w:rsidP="00DF6F0E">
            <w:pPr>
              <w:rPr>
                <w:rFonts w:ascii="Calibri" w:hAnsi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A6CE8" w14:textId="77777777" w:rsidR="00C5362B" w:rsidRPr="000363CB" w:rsidRDefault="00C5362B" w:rsidP="00DF6F0E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ITCHRW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0FE3D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194.0.142.188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62AAC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194.0.142.189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FF162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24001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C21D4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24002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AAB11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proofErr w:type="spellStart"/>
            <w:r w:rsidRPr="000363CB">
              <w:rPr>
                <w:sz w:val="18"/>
                <w:lang w:val="en-GB"/>
              </w:rPr>
              <w:t>moldudp</w:t>
            </w:r>
            <w:proofErr w:type="spellEnd"/>
          </w:p>
        </w:tc>
      </w:tr>
      <w:tr w:rsidR="00C5362B" w:rsidRPr="000363CB" w14:paraId="15EA9B1F" w14:textId="77777777" w:rsidTr="00D7124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1492A1" w14:textId="77777777" w:rsidR="00C5362B" w:rsidRPr="000363CB" w:rsidRDefault="00C5362B" w:rsidP="00DF6F0E">
            <w:pPr>
              <w:rPr>
                <w:rFonts w:ascii="Calibri" w:hAnsi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9F80A" w14:textId="77777777" w:rsidR="00C5362B" w:rsidRPr="000363CB" w:rsidRDefault="00C5362B" w:rsidP="00DF6F0E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GLIMPSE*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D7166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194.0.142.188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420C3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194.0.142.189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98FFD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5AAC3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21802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4CA1D" w14:textId="77777777" w:rsidR="00C5362B" w:rsidRPr="000363CB" w:rsidRDefault="00C5362B" w:rsidP="00DF6F0E">
            <w:pPr>
              <w:rPr>
                <w:sz w:val="18"/>
                <w:lang w:val="en-GB"/>
              </w:rPr>
            </w:pPr>
            <w:proofErr w:type="spellStart"/>
            <w:r w:rsidRPr="000363CB">
              <w:rPr>
                <w:sz w:val="18"/>
                <w:lang w:val="en-GB"/>
              </w:rPr>
              <w:t>soupbintcp</w:t>
            </w:r>
            <w:proofErr w:type="spellEnd"/>
          </w:p>
        </w:tc>
      </w:tr>
      <w:tr w:rsidR="00C5362B" w:rsidRPr="000363CB" w14:paraId="5B5E98B2" w14:textId="77777777" w:rsidTr="00D7124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DACE8" w14:textId="77777777" w:rsidR="00C5362B" w:rsidRPr="000363CB" w:rsidRDefault="00C5362B" w:rsidP="00C5362B">
            <w:pPr>
              <w:rPr>
                <w:rFonts w:ascii="Calibri" w:hAnsi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EF2669" w14:textId="77777777" w:rsidR="00C5362B" w:rsidRPr="000363CB" w:rsidRDefault="000363CB" w:rsidP="00C5362B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GLIMPSE(wan</w:t>
            </w:r>
            <w:r w:rsidR="00C5362B" w:rsidRPr="000363CB">
              <w:rPr>
                <w:b/>
                <w:bCs/>
                <w:color w:val="000000"/>
                <w:sz w:val="18"/>
                <w:lang w:val="en-GB"/>
              </w:rPr>
              <w:t>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153B9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10.57.3.8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5C848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10.57.3.22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15789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77F378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21802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40E1E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proofErr w:type="spellStart"/>
            <w:r w:rsidRPr="000363CB">
              <w:rPr>
                <w:sz w:val="18"/>
                <w:lang w:val="en-GB"/>
              </w:rPr>
              <w:t>soupbintcp</w:t>
            </w:r>
            <w:proofErr w:type="spellEnd"/>
          </w:p>
        </w:tc>
      </w:tr>
      <w:tr w:rsidR="00C5362B" w:rsidRPr="000363CB" w14:paraId="0ADEFCD1" w14:textId="77777777" w:rsidTr="00E26A87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D1FC" w14:textId="77777777" w:rsidR="00C5362B" w:rsidRPr="000363CB" w:rsidRDefault="003C4508" w:rsidP="00C5362B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Derivatives Market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88AE9" w14:textId="77777777" w:rsidR="00C5362B" w:rsidRPr="000363CB" w:rsidRDefault="00C5362B" w:rsidP="00C5362B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ITCHMOLD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5E8BC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233.113.216.61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E30D7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233.113.216.63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478F3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1021A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A9B27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proofErr w:type="spellStart"/>
            <w:r w:rsidRPr="000363CB">
              <w:rPr>
                <w:sz w:val="18"/>
                <w:lang w:val="en-GB"/>
              </w:rPr>
              <w:t>moldudp</w:t>
            </w:r>
            <w:proofErr w:type="spellEnd"/>
          </w:p>
        </w:tc>
      </w:tr>
      <w:tr w:rsidR="00C5362B" w:rsidRPr="000363CB" w14:paraId="33D02235" w14:textId="77777777" w:rsidTr="00E26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582A4" w14:textId="77777777" w:rsidR="00C5362B" w:rsidRPr="000363CB" w:rsidRDefault="00C5362B" w:rsidP="00C5362B">
            <w:pPr>
              <w:rPr>
                <w:rFonts w:ascii="Calibri" w:hAnsi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1A792" w14:textId="77777777" w:rsidR="00C5362B" w:rsidRPr="000363CB" w:rsidRDefault="00C5362B" w:rsidP="000363CB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ITCHSOUP (</w:t>
            </w:r>
            <w:r w:rsidR="000363CB" w:rsidRPr="000363CB">
              <w:rPr>
                <w:b/>
                <w:bCs/>
                <w:color w:val="000000"/>
                <w:sz w:val="18"/>
                <w:lang w:val="en-GB"/>
              </w:rPr>
              <w:t>wan</w:t>
            </w:r>
            <w:r w:rsidRPr="000363CB">
              <w:rPr>
                <w:b/>
                <w:bCs/>
                <w:color w:val="000000"/>
                <w:sz w:val="18"/>
                <w:lang w:val="en-GB"/>
              </w:rPr>
              <w:t>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64548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10.57.3.104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CD2AB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10.57.3.105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AB92D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E98AA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376C4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proofErr w:type="spellStart"/>
            <w:r w:rsidRPr="000363CB">
              <w:rPr>
                <w:sz w:val="18"/>
                <w:lang w:val="en-GB"/>
              </w:rPr>
              <w:t>soupbintcp</w:t>
            </w:r>
            <w:proofErr w:type="spellEnd"/>
          </w:p>
        </w:tc>
      </w:tr>
      <w:tr w:rsidR="00C5362B" w:rsidRPr="000363CB" w14:paraId="0B85B41D" w14:textId="77777777" w:rsidTr="00E26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D1F66" w14:textId="77777777" w:rsidR="00C5362B" w:rsidRPr="000363CB" w:rsidRDefault="00C5362B" w:rsidP="00C5362B">
            <w:pPr>
              <w:rPr>
                <w:rFonts w:ascii="Calibri" w:hAnsi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A6538" w14:textId="77777777" w:rsidR="00C5362B" w:rsidRPr="000363CB" w:rsidRDefault="00C5362B" w:rsidP="00C5362B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ITCHSOUP*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9F507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194.0.142.81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9E5A8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194.0.142.80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C4F40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90F69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0FBB9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proofErr w:type="spellStart"/>
            <w:r w:rsidRPr="000363CB">
              <w:rPr>
                <w:sz w:val="18"/>
                <w:lang w:val="en-GB"/>
              </w:rPr>
              <w:t>soupbintcp</w:t>
            </w:r>
            <w:proofErr w:type="spellEnd"/>
          </w:p>
        </w:tc>
      </w:tr>
      <w:tr w:rsidR="00C5362B" w:rsidRPr="000363CB" w14:paraId="3F90F7BA" w14:textId="77777777" w:rsidTr="00E26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B7017" w14:textId="77777777" w:rsidR="00C5362B" w:rsidRPr="000363CB" w:rsidRDefault="00C5362B" w:rsidP="00C5362B">
            <w:pPr>
              <w:rPr>
                <w:rFonts w:ascii="Calibri" w:hAnsi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7D4A3" w14:textId="77777777" w:rsidR="00C5362B" w:rsidRPr="000363CB" w:rsidRDefault="00C5362B" w:rsidP="00C5362B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ITCHRW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5201F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194.0.142.81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E13DC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194.0.142.80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CCD85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24001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51EB0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24002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728B1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proofErr w:type="spellStart"/>
            <w:r w:rsidRPr="000363CB">
              <w:rPr>
                <w:sz w:val="18"/>
                <w:lang w:val="en-GB"/>
              </w:rPr>
              <w:t>moldudp</w:t>
            </w:r>
            <w:proofErr w:type="spellEnd"/>
          </w:p>
        </w:tc>
      </w:tr>
      <w:tr w:rsidR="00C5362B" w:rsidRPr="000363CB" w14:paraId="531985EF" w14:textId="77777777" w:rsidTr="00D74764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7C63ED" w14:textId="77777777" w:rsidR="00C5362B" w:rsidRPr="000363CB" w:rsidRDefault="00C5362B" w:rsidP="00C5362B">
            <w:pPr>
              <w:rPr>
                <w:rFonts w:ascii="Calibri" w:hAnsi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24E45" w14:textId="77777777" w:rsidR="00C5362B" w:rsidRPr="000363CB" w:rsidRDefault="00C5362B" w:rsidP="00C5362B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GLIMPSE*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1785E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194.0.142.81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39D0B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194.0.142.80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C823D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D56CC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21802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79486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proofErr w:type="spellStart"/>
            <w:r w:rsidRPr="000363CB">
              <w:rPr>
                <w:sz w:val="18"/>
                <w:lang w:val="en-GB"/>
              </w:rPr>
              <w:t>soupbintcp</w:t>
            </w:r>
            <w:proofErr w:type="spellEnd"/>
          </w:p>
        </w:tc>
      </w:tr>
      <w:tr w:rsidR="00C5362B" w:rsidRPr="000363CB" w14:paraId="596D9DB7" w14:textId="77777777" w:rsidTr="00C5362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3416F1" w14:textId="77777777" w:rsidR="00C5362B" w:rsidRPr="000363CB" w:rsidRDefault="00C5362B" w:rsidP="00C5362B">
            <w:pPr>
              <w:rPr>
                <w:rFonts w:ascii="Calibri" w:hAnsi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0CB5C" w14:textId="77777777" w:rsidR="00C5362B" w:rsidRPr="000363CB" w:rsidRDefault="00C5362B" w:rsidP="000363CB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363CB">
              <w:rPr>
                <w:b/>
                <w:bCs/>
                <w:color w:val="000000"/>
                <w:sz w:val="18"/>
                <w:lang w:val="en-GB"/>
              </w:rPr>
              <w:t>GLIMPSE(</w:t>
            </w:r>
            <w:r w:rsidR="000363CB" w:rsidRPr="000363CB">
              <w:rPr>
                <w:b/>
                <w:bCs/>
                <w:color w:val="000000"/>
                <w:sz w:val="18"/>
                <w:lang w:val="en-GB"/>
              </w:rPr>
              <w:t>wan</w:t>
            </w:r>
            <w:r w:rsidRPr="000363CB">
              <w:rPr>
                <w:b/>
                <w:bCs/>
                <w:color w:val="000000"/>
                <w:sz w:val="18"/>
                <w:lang w:val="en-GB"/>
              </w:rPr>
              <w:t>)*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6378D" w14:textId="77777777" w:rsidR="00C5362B" w:rsidRPr="000363CB" w:rsidRDefault="00D74764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10.57.3.104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DFFBA" w14:textId="77777777" w:rsidR="00C5362B" w:rsidRPr="000363CB" w:rsidRDefault="00D74764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10.57.3.105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864CE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FEB68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r w:rsidRPr="000363CB">
              <w:rPr>
                <w:sz w:val="18"/>
                <w:lang w:val="en-GB"/>
              </w:rPr>
              <w:t>21802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6D3F1" w14:textId="77777777" w:rsidR="00C5362B" w:rsidRPr="000363CB" w:rsidRDefault="00C5362B" w:rsidP="00C5362B">
            <w:pPr>
              <w:rPr>
                <w:sz w:val="18"/>
                <w:lang w:val="en-GB"/>
              </w:rPr>
            </w:pPr>
            <w:proofErr w:type="spellStart"/>
            <w:r w:rsidRPr="000363CB">
              <w:rPr>
                <w:sz w:val="18"/>
                <w:lang w:val="en-GB"/>
              </w:rPr>
              <w:t>soupbintcp</w:t>
            </w:r>
            <w:proofErr w:type="spellEnd"/>
          </w:p>
        </w:tc>
      </w:tr>
      <w:tr w:rsidR="00067B1F" w:rsidRPr="004563B3" w14:paraId="7B1FAD22" w14:textId="77777777" w:rsidTr="00067B1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48552A" w14:textId="77777777" w:rsidR="00067B1F" w:rsidRPr="00067B1F" w:rsidRDefault="00067B1F" w:rsidP="00D7124F">
            <w:pPr>
              <w:rPr>
                <w:rFonts w:ascii="Calibri" w:hAnsi="Calibri"/>
                <w:b/>
                <w:bCs/>
                <w:color w:val="000000"/>
                <w:sz w:val="18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lang w:val="en-GB"/>
              </w:rPr>
              <w:lastRenderedPageBreak/>
              <w:t>All markets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80460" w14:textId="77777777" w:rsidR="00067B1F" w:rsidRPr="00067B1F" w:rsidRDefault="00067B1F" w:rsidP="00D7124F">
            <w:pPr>
              <w:rPr>
                <w:b/>
                <w:bCs/>
                <w:color w:val="000000"/>
                <w:sz w:val="18"/>
                <w:lang w:val="en-GB"/>
              </w:rPr>
            </w:pPr>
            <w:r w:rsidRPr="00067B1F">
              <w:rPr>
                <w:b/>
                <w:bCs/>
                <w:color w:val="000000"/>
                <w:sz w:val="18"/>
                <w:lang w:val="en-GB"/>
              </w:rPr>
              <w:t>TIP</w:t>
            </w:r>
            <w:r w:rsidRPr="00067B1F">
              <w:rPr>
                <w:b/>
                <w:bCs/>
                <w:color w:val="000000"/>
                <w:sz w:val="18"/>
                <w:lang w:val="en-GB"/>
              </w:rPr>
              <w:br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CA1BA" w14:textId="77777777" w:rsidR="00067B1F" w:rsidRPr="00067B1F" w:rsidRDefault="00067B1F" w:rsidP="00D7124F">
            <w:pPr>
              <w:rPr>
                <w:sz w:val="18"/>
                <w:lang w:val="en-GB"/>
              </w:rPr>
            </w:pPr>
            <w:r w:rsidRPr="00067B1F">
              <w:rPr>
                <w:sz w:val="18"/>
                <w:lang w:val="en-GB"/>
              </w:rPr>
              <w:t>185.76.203.244</w:t>
            </w:r>
            <w:r w:rsidRPr="00067B1F">
              <w:rPr>
                <w:sz w:val="18"/>
                <w:lang w:val="en-GB"/>
              </w:rPr>
              <w:br/>
              <w:t>10.57.3.17 (VPN)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654804" w14:textId="77777777" w:rsidR="00067B1F" w:rsidRPr="00067B1F" w:rsidRDefault="00067B1F" w:rsidP="00D7124F">
            <w:pPr>
              <w:rPr>
                <w:sz w:val="18"/>
                <w:lang w:val="en-GB"/>
              </w:rPr>
            </w:pPr>
            <w:r w:rsidRPr="00067B1F">
              <w:rPr>
                <w:sz w:val="18"/>
                <w:lang w:val="en-GB"/>
              </w:rPr>
              <w:t>185.76.203.247</w:t>
            </w:r>
            <w:r w:rsidRPr="00067B1F">
              <w:rPr>
                <w:sz w:val="18"/>
                <w:lang w:val="en-GB"/>
              </w:rPr>
              <w:br/>
              <w:t>10.57.3.23 (VPN)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8AD6D" w14:textId="77777777" w:rsidR="00067B1F" w:rsidRPr="00067B1F" w:rsidRDefault="00067B1F" w:rsidP="00D7124F">
            <w:pPr>
              <w:rPr>
                <w:sz w:val="18"/>
                <w:lang w:val="en-GB"/>
              </w:rPr>
            </w:pPr>
            <w:r w:rsidRPr="00067B1F">
              <w:rPr>
                <w:sz w:val="18"/>
                <w:lang w:val="en-GB"/>
              </w:rPr>
              <w:t>39101</w:t>
            </w:r>
            <w:r w:rsidRPr="00067B1F">
              <w:rPr>
                <w:sz w:val="18"/>
                <w:lang w:val="en-GB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1FEA0" w14:textId="77777777" w:rsidR="00067B1F" w:rsidRPr="00067B1F" w:rsidRDefault="00067B1F" w:rsidP="00D7124F">
            <w:pPr>
              <w:rPr>
                <w:sz w:val="18"/>
                <w:lang w:val="en-GB"/>
              </w:rPr>
            </w:pPr>
            <w:r w:rsidRPr="00067B1F">
              <w:rPr>
                <w:sz w:val="18"/>
                <w:lang w:val="en-GB"/>
              </w:rPr>
              <w:t>39103</w:t>
            </w:r>
            <w:r w:rsidRPr="00067B1F">
              <w:rPr>
                <w:sz w:val="18"/>
                <w:lang w:val="en-GB"/>
              </w:rPr>
              <w:br/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1F34E" w14:textId="77777777" w:rsidR="00067B1F" w:rsidRPr="00067B1F" w:rsidRDefault="00067B1F" w:rsidP="00D7124F">
            <w:pPr>
              <w:rPr>
                <w:sz w:val="18"/>
                <w:lang w:val="en-GB"/>
              </w:rPr>
            </w:pPr>
            <w:proofErr w:type="spellStart"/>
            <w:r w:rsidRPr="00067B1F">
              <w:rPr>
                <w:sz w:val="18"/>
                <w:lang w:val="en-GB"/>
              </w:rPr>
              <w:t>soupbintcp</w:t>
            </w:r>
            <w:proofErr w:type="spellEnd"/>
            <w:r w:rsidRPr="00067B1F">
              <w:rPr>
                <w:sz w:val="18"/>
                <w:lang w:val="en-GB"/>
              </w:rPr>
              <w:br/>
            </w:r>
          </w:p>
        </w:tc>
      </w:tr>
    </w:tbl>
    <w:p w14:paraId="0941DB3B" w14:textId="77777777" w:rsidR="00A2570F" w:rsidRPr="000363CB" w:rsidRDefault="001E3D11" w:rsidP="009410B8">
      <w:pPr>
        <w:pStyle w:val="ListParagraph"/>
        <w:spacing w:after="120"/>
        <w:ind w:left="-66" w:right="-283"/>
        <w:jc w:val="both"/>
        <w:rPr>
          <w:sz w:val="20"/>
          <w:lang w:val="en-GB"/>
        </w:rPr>
      </w:pPr>
      <w:r w:rsidRPr="000363CB">
        <w:rPr>
          <w:sz w:val="32"/>
          <w:szCs w:val="24"/>
          <w:lang w:val="en-GB"/>
        </w:rPr>
        <w:t xml:space="preserve"> </w:t>
      </w:r>
      <w:r w:rsidR="00175C86" w:rsidRPr="000363CB">
        <w:rPr>
          <w:sz w:val="20"/>
          <w:lang w:val="en-GB"/>
        </w:rPr>
        <w:t xml:space="preserve">* </w:t>
      </w:r>
      <w:r w:rsidR="008B40E7" w:rsidRPr="000363CB">
        <w:rPr>
          <w:sz w:val="20"/>
          <w:lang w:val="en-GB"/>
        </w:rPr>
        <w:t>User code (6 characters) and password are required for logon to ITCHSOUP and Glimpse connection.</w:t>
      </w:r>
    </w:p>
    <w:p w14:paraId="3E840CDF" w14:textId="77777777" w:rsidR="00DF6F0E" w:rsidRPr="000363CB" w:rsidRDefault="00DF6F0E">
      <w:pPr>
        <w:rPr>
          <w:sz w:val="20"/>
          <w:lang w:val="en-GB"/>
        </w:rPr>
      </w:pPr>
      <w:r w:rsidRPr="000363CB">
        <w:rPr>
          <w:sz w:val="20"/>
          <w:lang w:val="en-GB"/>
        </w:rPr>
        <w:t>**</w:t>
      </w:r>
      <w:r w:rsidR="008B40E7" w:rsidRPr="000363CB">
        <w:rPr>
          <w:sz w:val="20"/>
          <w:lang w:val="en-GB"/>
        </w:rPr>
        <w:t xml:space="preserve"> OUCH and ITCH tests can be performed from the colocation environment. The only exception</w:t>
      </w:r>
      <w:r w:rsidR="000363CB" w:rsidRPr="000363CB">
        <w:rPr>
          <w:sz w:val="20"/>
          <w:lang w:val="en-GB"/>
        </w:rPr>
        <w:t xml:space="preserve"> is ITCHSOUP W</w:t>
      </w:r>
      <w:r w:rsidR="008B40E7" w:rsidRPr="000363CB">
        <w:rPr>
          <w:sz w:val="20"/>
          <w:lang w:val="en-GB"/>
        </w:rPr>
        <w:t xml:space="preserve">AN </w:t>
      </w:r>
      <w:r w:rsidR="000363CB" w:rsidRPr="000363CB">
        <w:rPr>
          <w:sz w:val="20"/>
          <w:lang w:val="en-GB"/>
        </w:rPr>
        <w:t xml:space="preserve">and is opened for Wide Area Network (WAN) testing </w:t>
      </w:r>
      <w:r w:rsidR="008B40E7" w:rsidRPr="000363CB">
        <w:rPr>
          <w:sz w:val="20"/>
          <w:lang w:val="en-GB"/>
        </w:rPr>
        <w:t>.</w:t>
      </w:r>
    </w:p>
    <w:p w14:paraId="6AEEA7D1" w14:textId="77777777" w:rsidR="002775A3" w:rsidRPr="000363CB" w:rsidRDefault="00A2570F">
      <w:pPr>
        <w:rPr>
          <w:b/>
          <w:sz w:val="28"/>
          <w:szCs w:val="24"/>
          <w:lang w:val="en-GB"/>
        </w:rPr>
      </w:pPr>
      <w:r w:rsidRPr="000363CB">
        <w:rPr>
          <w:lang w:val="en-GB"/>
        </w:rPr>
        <w:br w:type="page"/>
      </w:r>
      <w:r w:rsidR="00A92AE9" w:rsidRPr="000363CB">
        <w:rPr>
          <w:b/>
          <w:sz w:val="28"/>
          <w:szCs w:val="24"/>
          <w:lang w:val="en-GB"/>
        </w:rPr>
        <w:lastRenderedPageBreak/>
        <w:t>EQUITY MARKET TEST HOURS</w:t>
      </w:r>
      <w:r w:rsidRPr="000363CB">
        <w:rPr>
          <w:b/>
          <w:sz w:val="28"/>
          <w:szCs w:val="24"/>
          <w:lang w:val="en-GB"/>
        </w:rPr>
        <w:t xml:space="preserve"> (PROD-LIKE &amp; PRE-PROD)</w:t>
      </w:r>
    </w:p>
    <w:p w14:paraId="60A8F0D7" w14:textId="77777777" w:rsidR="001E3D11" w:rsidRPr="000363CB" w:rsidRDefault="00704C06">
      <w:pPr>
        <w:rPr>
          <w:b/>
          <w:sz w:val="28"/>
          <w:szCs w:val="24"/>
          <w:lang w:val="en-GB"/>
        </w:rPr>
      </w:pPr>
      <w:r w:rsidRPr="000363CB">
        <w:rPr>
          <w:b/>
          <w:noProof/>
          <w:sz w:val="28"/>
          <w:szCs w:val="24"/>
          <w:lang w:eastAsia="tr-TR"/>
        </w:rPr>
        <w:drawing>
          <wp:inline distT="0" distB="0" distL="0" distR="0" wp14:anchorId="008870FC" wp14:editId="0D633377">
            <wp:extent cx="8452628" cy="518431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803" cy="518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C41F2" w14:textId="77777777" w:rsidR="005707BF" w:rsidRPr="000363CB" w:rsidRDefault="00704C06">
      <w:pPr>
        <w:rPr>
          <w:b/>
          <w:sz w:val="28"/>
          <w:szCs w:val="24"/>
          <w:lang w:val="en-GB"/>
        </w:rPr>
      </w:pPr>
      <w:r w:rsidRPr="000363CB">
        <w:rPr>
          <w:b/>
          <w:noProof/>
          <w:sz w:val="28"/>
          <w:szCs w:val="24"/>
          <w:lang w:eastAsia="tr-TR"/>
        </w:rPr>
        <w:lastRenderedPageBreak/>
        <w:drawing>
          <wp:inline distT="0" distB="0" distL="0" distR="0" wp14:anchorId="31BA0D63" wp14:editId="49A053F0">
            <wp:extent cx="8522898" cy="486788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551" cy="487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B296" w14:textId="77777777" w:rsidR="005707BF" w:rsidRPr="000363CB" w:rsidRDefault="005707BF">
      <w:pPr>
        <w:rPr>
          <w:b/>
          <w:sz w:val="28"/>
          <w:szCs w:val="24"/>
          <w:lang w:val="en-GB"/>
        </w:rPr>
      </w:pPr>
    </w:p>
    <w:p w14:paraId="3ED1FDE2" w14:textId="77777777" w:rsidR="005707BF" w:rsidRPr="000363CB" w:rsidRDefault="005707BF">
      <w:pPr>
        <w:rPr>
          <w:b/>
          <w:sz w:val="28"/>
          <w:szCs w:val="24"/>
          <w:lang w:val="en-GB"/>
        </w:rPr>
      </w:pPr>
    </w:p>
    <w:p w14:paraId="19059554" w14:textId="77777777" w:rsidR="00A2570F" w:rsidRPr="000363CB" w:rsidRDefault="00A2570F">
      <w:pPr>
        <w:rPr>
          <w:lang w:val="en-GB"/>
        </w:rPr>
      </w:pPr>
    </w:p>
    <w:p w14:paraId="063E8346" w14:textId="77777777" w:rsidR="00F1464D" w:rsidRPr="000363CB" w:rsidRDefault="0013676F">
      <w:pPr>
        <w:rPr>
          <w:lang w:val="en-GB"/>
        </w:rPr>
      </w:pPr>
      <w:r w:rsidRPr="000363CB">
        <w:rPr>
          <w:noProof/>
          <w:lang w:eastAsia="tr-TR"/>
        </w:rPr>
        <w:lastRenderedPageBreak/>
        <w:drawing>
          <wp:inline distT="0" distB="0" distL="0" distR="0" wp14:anchorId="26C0EC87" wp14:editId="523EBA07">
            <wp:extent cx="8497019" cy="53434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696" cy="53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4D" w:rsidRPr="000363CB">
        <w:rPr>
          <w:lang w:val="en-GB"/>
        </w:rPr>
        <w:br w:type="page"/>
      </w:r>
    </w:p>
    <w:p w14:paraId="273EBA0C" w14:textId="77777777" w:rsidR="00435DA4" w:rsidRPr="000363CB" w:rsidRDefault="0013676F" w:rsidP="00435DA4">
      <w:pPr>
        <w:rPr>
          <w:b/>
          <w:sz w:val="28"/>
          <w:szCs w:val="24"/>
          <w:lang w:val="en-GB"/>
        </w:rPr>
      </w:pPr>
      <w:r w:rsidRPr="000363CB">
        <w:rPr>
          <w:b/>
          <w:noProof/>
          <w:sz w:val="28"/>
          <w:szCs w:val="24"/>
          <w:lang w:eastAsia="tr-TR"/>
        </w:rPr>
        <w:lastRenderedPageBreak/>
        <w:drawing>
          <wp:inline distT="0" distB="0" distL="0" distR="0" wp14:anchorId="4B738738" wp14:editId="2A173FAB">
            <wp:extent cx="8531759" cy="4761841"/>
            <wp:effectExtent l="0" t="0" r="317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500" cy="476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18E1" w14:textId="77777777" w:rsidR="00435DA4" w:rsidRPr="000363CB" w:rsidRDefault="00435DA4">
      <w:pPr>
        <w:rPr>
          <w:lang w:val="en-GB"/>
        </w:rPr>
      </w:pPr>
      <w:r w:rsidRPr="000363CB">
        <w:rPr>
          <w:lang w:val="en-GB"/>
        </w:rPr>
        <w:br w:type="page"/>
      </w:r>
    </w:p>
    <w:p w14:paraId="7CEB4441" w14:textId="77777777" w:rsidR="00435DA4" w:rsidRPr="000363CB" w:rsidRDefault="00435DA4">
      <w:pPr>
        <w:rPr>
          <w:lang w:val="en-GB"/>
        </w:rPr>
      </w:pPr>
    </w:p>
    <w:p w14:paraId="68A66D9E" w14:textId="77777777" w:rsidR="00F1464D" w:rsidRPr="000363CB" w:rsidRDefault="00A92AE9" w:rsidP="00F1464D">
      <w:pPr>
        <w:rPr>
          <w:b/>
          <w:sz w:val="28"/>
          <w:szCs w:val="24"/>
          <w:lang w:val="en-GB"/>
        </w:rPr>
      </w:pPr>
      <w:commentRangeStart w:id="62"/>
      <w:r w:rsidRPr="000363CB">
        <w:rPr>
          <w:b/>
          <w:sz w:val="28"/>
          <w:szCs w:val="24"/>
          <w:lang w:val="en-GB"/>
        </w:rPr>
        <w:t>DERIVATIVES MARKET</w:t>
      </w:r>
      <w:r w:rsidR="00F1464D" w:rsidRPr="000363CB">
        <w:rPr>
          <w:b/>
          <w:sz w:val="28"/>
          <w:szCs w:val="24"/>
          <w:lang w:val="en-GB"/>
        </w:rPr>
        <w:t xml:space="preserve"> TEST </w:t>
      </w:r>
      <w:r w:rsidRPr="000363CB">
        <w:rPr>
          <w:b/>
          <w:sz w:val="28"/>
          <w:szCs w:val="24"/>
          <w:lang w:val="en-GB"/>
        </w:rPr>
        <w:t>HOURS</w:t>
      </w:r>
      <w:r w:rsidR="00F1464D" w:rsidRPr="000363CB">
        <w:rPr>
          <w:b/>
          <w:sz w:val="28"/>
          <w:szCs w:val="24"/>
          <w:lang w:val="en-GB"/>
        </w:rPr>
        <w:t xml:space="preserve"> </w:t>
      </w:r>
    </w:p>
    <w:p w14:paraId="53C837EA" w14:textId="77777777" w:rsidR="002830ED" w:rsidRPr="000363CB" w:rsidRDefault="002830ED" w:rsidP="00F1464D">
      <w:pPr>
        <w:rPr>
          <w:b/>
          <w:sz w:val="24"/>
          <w:szCs w:val="24"/>
          <w:lang w:val="en-GB"/>
        </w:rPr>
      </w:pPr>
      <w:r w:rsidRPr="00C51EF7">
        <w:rPr>
          <w:b/>
          <w:sz w:val="24"/>
          <w:szCs w:val="24"/>
          <w:u w:val="single"/>
          <w:lang w:val="en-GB"/>
          <w:rPrChange w:id="63" w:author="Okan Özdil" w:date="2019-09-23T14:10:00Z">
            <w:rPr>
              <w:b/>
              <w:sz w:val="24"/>
              <w:szCs w:val="24"/>
              <w:lang w:val="en-GB"/>
            </w:rPr>
          </w:rPrChange>
        </w:rPr>
        <w:t>PROD-LIKE TEST ENVIRONMENT</w:t>
      </w:r>
      <w:r w:rsidRPr="000363CB">
        <w:rPr>
          <w:b/>
          <w:sz w:val="24"/>
          <w:szCs w:val="24"/>
          <w:lang w:val="en-GB"/>
        </w:rPr>
        <w:t xml:space="preserve"> </w:t>
      </w:r>
      <w:r w:rsidRPr="00C51EF7">
        <w:rPr>
          <w:b/>
          <w:sz w:val="24"/>
          <w:szCs w:val="24"/>
          <w:u w:val="single"/>
          <w:lang w:val="en-GB"/>
          <w:rPrChange w:id="64" w:author="Okan Özdil" w:date="2019-09-23T14:10:00Z">
            <w:rPr>
              <w:b/>
              <w:sz w:val="24"/>
              <w:szCs w:val="24"/>
              <w:lang w:val="en-GB"/>
            </w:rPr>
          </w:rPrChange>
        </w:rPr>
        <w:t>(10.57.3.22)</w:t>
      </w:r>
      <w:ins w:id="65" w:author="Okan Özdil" w:date="2019-09-23T14:06:00Z">
        <w:r w:rsidR="00D7124F">
          <w:rPr>
            <w:b/>
            <w:sz w:val="24"/>
            <w:szCs w:val="24"/>
            <w:lang w:val="en-GB"/>
          </w:rPr>
          <w:t xml:space="preserve"> (</w:t>
        </w:r>
        <w:r w:rsidR="00C51EF7">
          <w:rPr>
            <w:b/>
            <w:sz w:val="24"/>
            <w:szCs w:val="24"/>
            <w:lang w:val="en-GB"/>
          </w:rPr>
          <w:t>NORMAL</w:t>
        </w:r>
        <w:r w:rsidR="00D7124F">
          <w:rPr>
            <w:b/>
            <w:sz w:val="24"/>
            <w:szCs w:val="24"/>
            <w:lang w:val="en-GB"/>
          </w:rPr>
          <w:t xml:space="preserve"> DAYS)</w:t>
        </w:r>
      </w:ins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827"/>
        <w:gridCol w:w="1140"/>
        <w:gridCol w:w="1020"/>
        <w:gridCol w:w="1020"/>
        <w:gridCol w:w="1020"/>
      </w:tblGrid>
      <w:tr w:rsidR="002830ED" w:rsidRPr="000363CB" w14:paraId="0627191D" w14:textId="77777777" w:rsidTr="002830ED">
        <w:trPr>
          <w:trHeight w:val="1035"/>
        </w:trPr>
        <w:tc>
          <w:tcPr>
            <w:tcW w:w="25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4315ECF7" w14:textId="77777777" w:rsidR="002830ED" w:rsidRPr="000363CB" w:rsidRDefault="002830ED" w:rsidP="002830E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color w:val="FFFFFF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3B309B38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t>Pre Normal Session</w:t>
            </w:r>
          </w:p>
        </w:tc>
        <w:tc>
          <w:tcPr>
            <w:tcW w:w="11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52BF84DD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t>Cont.</w:t>
            </w: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br/>
              <w:t>Auction</w:t>
            </w:r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1859041B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t>End of Normal Session</w:t>
            </w:r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002060"/>
            <w:vAlign w:val="bottom"/>
            <w:hideMark/>
          </w:tcPr>
          <w:p w14:paraId="29FF2FEA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t>Settle.</w:t>
            </w: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br/>
              <w:t>Price</w:t>
            </w: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br/>
              <w:t>Public.</w:t>
            </w:r>
          </w:p>
        </w:tc>
        <w:tc>
          <w:tcPr>
            <w:tcW w:w="10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3DDDEF03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t>End of Day</w:t>
            </w:r>
          </w:p>
        </w:tc>
      </w:tr>
      <w:tr w:rsidR="002830ED" w:rsidRPr="000363CB" w14:paraId="546DC5ED" w14:textId="77777777" w:rsidTr="002830ED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24FB2AE7" w14:textId="77777777" w:rsidR="002830ED" w:rsidRPr="000363CB" w:rsidRDefault="002830ED" w:rsidP="002830E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color w:val="FFFFFF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52A9B0B1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  <w:t>08:30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52EC48CC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  <w:t>08:45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4DB1936C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  <w:t>22:45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307183DB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  <w:t>22:55</w:t>
            </w:r>
          </w:p>
        </w:tc>
        <w:tc>
          <w:tcPr>
            <w:tcW w:w="10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0DDC386F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  <w:t>23:00</w:t>
            </w:r>
          </w:p>
        </w:tc>
      </w:tr>
      <w:tr w:rsidR="002830ED" w:rsidRPr="000363CB" w14:paraId="4B61D3DE" w14:textId="77777777" w:rsidTr="002830ED">
        <w:trPr>
          <w:trHeight w:val="1380"/>
        </w:trPr>
        <w:tc>
          <w:tcPr>
            <w:tcW w:w="2520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124EF981" w14:textId="77777777" w:rsidR="002830ED" w:rsidRPr="000363CB" w:rsidRDefault="002830ED" w:rsidP="002830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val="en-GB" w:eastAsia="tr-TR"/>
              </w:rPr>
              <w:t>DERIVATIVE MARKETS</w:t>
            </w:r>
          </w:p>
        </w:tc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7AC68C9F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2E0DA9E5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5D3B9307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51844F68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1020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5BE716C8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</w:tr>
    </w:tbl>
    <w:p w14:paraId="0309C3FE" w14:textId="77777777" w:rsidR="002830ED" w:rsidRPr="000363CB" w:rsidRDefault="002830ED" w:rsidP="00F1464D">
      <w:pPr>
        <w:rPr>
          <w:b/>
          <w:sz w:val="28"/>
          <w:szCs w:val="24"/>
          <w:lang w:val="en-GB"/>
        </w:rPr>
      </w:pPr>
    </w:p>
    <w:p w14:paraId="28B0A0AC" w14:textId="77777777" w:rsidR="00D7124F" w:rsidRPr="000363CB" w:rsidRDefault="00D7124F" w:rsidP="00D7124F">
      <w:pPr>
        <w:rPr>
          <w:ins w:id="66" w:author="Okan Özdil" w:date="2019-09-23T14:06:00Z"/>
          <w:b/>
          <w:sz w:val="24"/>
          <w:szCs w:val="24"/>
          <w:lang w:val="en-GB"/>
        </w:rPr>
      </w:pPr>
      <w:ins w:id="67" w:author="Okan Özdil" w:date="2019-09-23T14:06:00Z">
        <w:r w:rsidRPr="00C51EF7">
          <w:rPr>
            <w:b/>
            <w:sz w:val="24"/>
            <w:szCs w:val="24"/>
            <w:u w:val="single"/>
            <w:lang w:val="en-GB"/>
            <w:rPrChange w:id="68" w:author="Okan Özdil" w:date="2019-09-23T14:10:00Z">
              <w:rPr>
                <w:b/>
                <w:sz w:val="24"/>
                <w:szCs w:val="24"/>
                <w:lang w:val="en-GB"/>
              </w:rPr>
            </w:rPrChange>
          </w:rPr>
          <w:t>PROD-LIKE TEST ENVIRONMENT</w:t>
        </w:r>
        <w:r w:rsidRPr="000363CB">
          <w:rPr>
            <w:b/>
            <w:sz w:val="24"/>
            <w:szCs w:val="24"/>
            <w:lang w:val="en-GB"/>
          </w:rPr>
          <w:t xml:space="preserve"> </w:t>
        </w:r>
        <w:r w:rsidRPr="00C51EF7">
          <w:rPr>
            <w:b/>
            <w:sz w:val="24"/>
            <w:szCs w:val="24"/>
            <w:u w:val="single"/>
            <w:lang w:val="en-GB"/>
            <w:rPrChange w:id="69" w:author="Okan Özdil" w:date="2019-09-23T14:10:00Z">
              <w:rPr>
                <w:b/>
                <w:sz w:val="24"/>
                <w:szCs w:val="24"/>
                <w:lang w:val="en-GB"/>
              </w:rPr>
            </w:rPrChange>
          </w:rPr>
          <w:t>(10.57.3.22)</w:t>
        </w:r>
        <w:r w:rsidR="00C51EF7">
          <w:rPr>
            <w:b/>
            <w:sz w:val="24"/>
            <w:szCs w:val="24"/>
            <w:lang w:val="en-GB"/>
          </w:rPr>
          <w:t xml:space="preserve"> (HALF</w:t>
        </w:r>
        <w:r>
          <w:rPr>
            <w:b/>
            <w:sz w:val="24"/>
            <w:szCs w:val="24"/>
            <w:lang w:val="en-GB"/>
          </w:rPr>
          <w:t xml:space="preserve"> DAYS)</w:t>
        </w:r>
      </w:ins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827"/>
        <w:gridCol w:w="1140"/>
        <w:gridCol w:w="1020"/>
        <w:gridCol w:w="1020"/>
        <w:gridCol w:w="1020"/>
      </w:tblGrid>
      <w:tr w:rsidR="00D7124F" w:rsidRPr="000363CB" w14:paraId="4CA6B86F" w14:textId="77777777" w:rsidTr="00D7124F">
        <w:trPr>
          <w:trHeight w:val="1035"/>
          <w:ins w:id="70" w:author="Okan Özdil" w:date="2019-09-23T14:06:00Z"/>
        </w:trPr>
        <w:tc>
          <w:tcPr>
            <w:tcW w:w="25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1B109F36" w14:textId="77777777" w:rsidR="00D7124F" w:rsidRPr="000363CB" w:rsidRDefault="00D7124F" w:rsidP="00D7124F">
            <w:pPr>
              <w:spacing w:after="0" w:line="240" w:lineRule="auto"/>
              <w:rPr>
                <w:ins w:id="71" w:author="Okan Özdil" w:date="2019-09-23T14:06:00Z"/>
                <w:rFonts w:ascii="Tahoma" w:eastAsia="Times New Roman" w:hAnsi="Tahoma" w:cs="Tahoma"/>
                <w:color w:val="FFFFFF"/>
                <w:sz w:val="20"/>
                <w:szCs w:val="20"/>
                <w:lang w:val="en-GB" w:eastAsia="tr-TR"/>
              </w:rPr>
            </w:pPr>
          </w:p>
        </w:tc>
        <w:tc>
          <w:tcPr>
            <w:tcW w:w="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67B891FD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72" w:author="Okan Özdil" w:date="2019-09-23T14:06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ins w:id="73" w:author="Okan Özdil" w:date="2019-09-23T14:06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t>Pre Normal Session</w:t>
              </w:r>
            </w:ins>
          </w:p>
        </w:tc>
        <w:tc>
          <w:tcPr>
            <w:tcW w:w="11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2EC579AB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74" w:author="Okan Özdil" w:date="2019-09-23T14:06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ins w:id="75" w:author="Okan Özdil" w:date="2019-09-23T14:06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t>Cont.</w:t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br/>
                <w:t>Auction</w:t>
              </w:r>
            </w:ins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68D95808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76" w:author="Okan Özdil" w:date="2019-09-23T14:06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ins w:id="77" w:author="Okan Özdil" w:date="2019-09-23T14:06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t>End of Normal Session</w:t>
              </w:r>
            </w:ins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002060"/>
            <w:vAlign w:val="bottom"/>
            <w:hideMark/>
          </w:tcPr>
          <w:p w14:paraId="75130C9C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78" w:author="Okan Özdil" w:date="2019-09-23T14:06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ins w:id="79" w:author="Okan Özdil" w:date="2019-09-23T14:06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t>Settle.</w:t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br/>
                <w:t>Price</w:t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br/>
                <w:t>Public.</w:t>
              </w:r>
            </w:ins>
          </w:p>
        </w:tc>
        <w:tc>
          <w:tcPr>
            <w:tcW w:w="10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76D7B77A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80" w:author="Okan Özdil" w:date="2019-09-23T14:06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ins w:id="81" w:author="Okan Özdil" w:date="2019-09-23T14:06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t>End of Day</w:t>
              </w:r>
            </w:ins>
          </w:p>
        </w:tc>
      </w:tr>
      <w:tr w:rsidR="00D7124F" w:rsidRPr="000363CB" w14:paraId="68F958EE" w14:textId="77777777" w:rsidTr="00D7124F">
        <w:trPr>
          <w:trHeight w:val="285"/>
          <w:ins w:id="82" w:author="Okan Özdil" w:date="2019-09-23T14:06:00Z"/>
        </w:trPr>
        <w:tc>
          <w:tcPr>
            <w:tcW w:w="2520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32FE5091" w14:textId="77777777" w:rsidR="00D7124F" w:rsidRPr="000363CB" w:rsidRDefault="00D7124F" w:rsidP="00D7124F">
            <w:pPr>
              <w:spacing w:after="0" w:line="240" w:lineRule="auto"/>
              <w:rPr>
                <w:ins w:id="83" w:author="Okan Özdil" w:date="2019-09-23T14:06:00Z"/>
                <w:rFonts w:ascii="Tahoma" w:eastAsia="Times New Roman" w:hAnsi="Tahoma" w:cs="Tahoma"/>
                <w:color w:val="FFFFFF"/>
                <w:sz w:val="20"/>
                <w:szCs w:val="20"/>
                <w:lang w:val="en-GB" w:eastAsia="tr-T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6165A723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84" w:author="Okan Özdil" w:date="2019-09-23T14:06:00Z"/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85" w:author="Okan Özdil" w:date="2019-09-23T14:06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07</w:t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:30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13C9C91A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86" w:author="Okan Özdil" w:date="2019-09-23T14:06:00Z"/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87" w:author="Okan Özdil" w:date="2019-09-23T14:06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09:30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3F34A6B0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88" w:author="Okan Özdil" w:date="2019-09-23T14:06:00Z"/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89" w:author="Okan Özdil" w:date="2019-09-23T14:06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1</w:t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2:45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61EB8946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90" w:author="Okan Özdil" w:date="2019-09-23T14:06:00Z"/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91" w:author="Okan Özdil" w:date="2019-09-23T14:06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13:2</w:t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5</w:t>
              </w:r>
            </w:ins>
          </w:p>
        </w:tc>
        <w:tc>
          <w:tcPr>
            <w:tcW w:w="10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23FE2C61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92" w:author="Okan Özdil" w:date="2019-09-23T14:06:00Z"/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93" w:author="Okan Özdil" w:date="2019-09-23T14:06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13:3</w:t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0</w:t>
              </w:r>
            </w:ins>
          </w:p>
        </w:tc>
      </w:tr>
      <w:tr w:rsidR="00D7124F" w:rsidRPr="000363CB" w14:paraId="0BFD2C3F" w14:textId="77777777" w:rsidTr="00D7124F">
        <w:trPr>
          <w:trHeight w:val="1380"/>
          <w:ins w:id="94" w:author="Okan Özdil" w:date="2019-09-23T14:06:00Z"/>
        </w:trPr>
        <w:tc>
          <w:tcPr>
            <w:tcW w:w="2520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40D59E8B" w14:textId="77777777" w:rsidR="00D7124F" w:rsidRPr="000363CB" w:rsidRDefault="00D7124F" w:rsidP="00D7124F">
            <w:pPr>
              <w:spacing w:after="0" w:line="240" w:lineRule="auto"/>
              <w:rPr>
                <w:ins w:id="95" w:author="Okan Özdil" w:date="2019-09-23T14:06:00Z"/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val="en-GB" w:eastAsia="tr-TR"/>
              </w:rPr>
            </w:pPr>
            <w:ins w:id="96" w:author="Okan Özdil" w:date="2019-09-23T14:06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24"/>
                  <w:szCs w:val="24"/>
                  <w:lang w:val="en-GB" w:eastAsia="tr-TR"/>
                </w:rPr>
                <w:t>DERIVATIVE MARKETS</w:t>
              </w:r>
            </w:ins>
          </w:p>
        </w:tc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5E300C8B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97" w:author="Okan Özdil" w:date="2019-09-23T14:06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98" w:author="Okan Özdil" w:date="2019-09-23T14:06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745E065C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99" w:author="Okan Özdil" w:date="2019-09-23T14:06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100" w:author="Okan Özdil" w:date="2019-09-23T14:06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5626FDC4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101" w:author="Okan Özdil" w:date="2019-09-23T14:06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102" w:author="Okan Özdil" w:date="2019-09-23T14:06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0E23C45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103" w:author="Okan Özdil" w:date="2019-09-23T14:06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104" w:author="Okan Özdil" w:date="2019-09-23T14:06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  <w:tc>
          <w:tcPr>
            <w:tcW w:w="1020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722EE467" w14:textId="77777777" w:rsidR="00D7124F" w:rsidRPr="000363CB" w:rsidRDefault="00D7124F" w:rsidP="00D7124F">
            <w:pPr>
              <w:spacing w:after="0" w:line="240" w:lineRule="auto"/>
              <w:jc w:val="center"/>
              <w:rPr>
                <w:ins w:id="105" w:author="Okan Özdil" w:date="2019-09-23T14:06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106" w:author="Okan Özdil" w:date="2019-09-23T14:06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</w:tr>
    </w:tbl>
    <w:p w14:paraId="0A9724DD" w14:textId="77777777" w:rsidR="00D7124F" w:rsidRDefault="00D7124F" w:rsidP="002830ED">
      <w:pPr>
        <w:rPr>
          <w:ins w:id="107" w:author="Okan Özdil" w:date="2019-09-23T14:06:00Z"/>
          <w:b/>
          <w:sz w:val="24"/>
          <w:szCs w:val="24"/>
          <w:lang w:val="en-GB"/>
        </w:rPr>
      </w:pPr>
    </w:p>
    <w:p w14:paraId="636DD9B2" w14:textId="77777777" w:rsidR="00D7124F" w:rsidRDefault="00D7124F" w:rsidP="002830ED">
      <w:pPr>
        <w:rPr>
          <w:ins w:id="108" w:author="Okan Özdil" w:date="2019-09-23T14:06:00Z"/>
          <w:b/>
          <w:sz w:val="24"/>
          <w:szCs w:val="24"/>
          <w:lang w:val="en-GB"/>
        </w:rPr>
      </w:pPr>
    </w:p>
    <w:p w14:paraId="08457056" w14:textId="77777777" w:rsidR="00D7124F" w:rsidRDefault="00D7124F" w:rsidP="002830ED">
      <w:pPr>
        <w:rPr>
          <w:ins w:id="109" w:author="Okan Özdil" w:date="2019-09-23T14:06:00Z"/>
          <w:b/>
          <w:sz w:val="24"/>
          <w:szCs w:val="24"/>
          <w:lang w:val="en-GB"/>
        </w:rPr>
      </w:pPr>
    </w:p>
    <w:p w14:paraId="6AF35195" w14:textId="77777777" w:rsidR="002830ED" w:rsidRPr="000363CB" w:rsidRDefault="002830ED" w:rsidP="002830ED">
      <w:pPr>
        <w:rPr>
          <w:b/>
          <w:sz w:val="24"/>
          <w:szCs w:val="24"/>
          <w:lang w:val="en-GB"/>
        </w:rPr>
      </w:pPr>
      <w:r w:rsidRPr="000363CB">
        <w:rPr>
          <w:b/>
          <w:sz w:val="24"/>
          <w:szCs w:val="24"/>
          <w:lang w:val="en-GB"/>
        </w:rPr>
        <w:lastRenderedPageBreak/>
        <w:t>PRE-PROD TEST ENVIRONMENT (10.57.3.8)</w:t>
      </w:r>
      <w:ins w:id="110" w:author="Okan Özdil" w:date="2019-09-23T14:10:00Z">
        <w:r w:rsidR="00C51EF7">
          <w:rPr>
            <w:b/>
            <w:sz w:val="24"/>
            <w:szCs w:val="24"/>
            <w:lang w:val="en-GB"/>
          </w:rPr>
          <w:t xml:space="preserve"> (NORMAL DAYS)</w:t>
        </w:r>
      </w:ins>
    </w:p>
    <w:tbl>
      <w:tblPr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9"/>
        <w:gridCol w:w="924"/>
        <w:gridCol w:w="845"/>
        <w:gridCol w:w="1393"/>
        <w:gridCol w:w="1393"/>
        <w:gridCol w:w="1393"/>
        <w:gridCol w:w="1393"/>
        <w:gridCol w:w="1393"/>
        <w:gridCol w:w="981"/>
      </w:tblGrid>
      <w:tr w:rsidR="002830ED" w:rsidRPr="000363CB" w14:paraId="783E43FE" w14:textId="77777777" w:rsidTr="002830ED">
        <w:trPr>
          <w:trHeight w:val="1035"/>
        </w:trPr>
        <w:tc>
          <w:tcPr>
            <w:tcW w:w="44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138D9FC4" w14:textId="77777777" w:rsidR="002830ED" w:rsidRPr="000363CB" w:rsidRDefault="002830ED" w:rsidP="002830E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color w:val="FFFFFF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3B36E590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t>Pre Normal Session</w:t>
            </w:r>
          </w:p>
        </w:tc>
        <w:tc>
          <w:tcPr>
            <w:tcW w:w="8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4411AA77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t>Cont.</w:t>
            </w: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br/>
              <w:t>Auction</w:t>
            </w:r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74C5794F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t>End of Normal Session</w:t>
            </w:r>
          </w:p>
        </w:tc>
        <w:tc>
          <w:tcPr>
            <w:tcW w:w="88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002060"/>
            <w:vAlign w:val="bottom"/>
            <w:hideMark/>
          </w:tcPr>
          <w:p w14:paraId="56CBC2FC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t>Settle.</w:t>
            </w: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br/>
              <w:t>Price</w:t>
            </w: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br/>
              <w:t>Public.</w:t>
            </w:r>
          </w:p>
        </w:tc>
        <w:tc>
          <w:tcPr>
            <w:tcW w:w="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62041DFA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t>End of Day</w:t>
            </w:r>
          </w:p>
        </w:tc>
        <w:tc>
          <w:tcPr>
            <w:tcW w:w="8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52FEF741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t>Pre Evening Session</w:t>
            </w:r>
          </w:p>
        </w:tc>
        <w:tc>
          <w:tcPr>
            <w:tcW w:w="11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1A6066FC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t>Evening Session Cont. Auction</w:t>
            </w:r>
          </w:p>
        </w:tc>
        <w:tc>
          <w:tcPr>
            <w:tcW w:w="100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7F5B9A60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  <w:t>End of Evening Session</w:t>
            </w:r>
          </w:p>
        </w:tc>
      </w:tr>
      <w:tr w:rsidR="002830ED" w:rsidRPr="000363CB" w14:paraId="43D083B3" w14:textId="77777777" w:rsidTr="002830ED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07C34F81" w14:textId="77777777" w:rsidR="002830ED" w:rsidRPr="000363CB" w:rsidRDefault="002830ED" w:rsidP="002830E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color w:val="FFFFFF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6ACDAE73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  <w:t>08:30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6FAA6085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  <w:t>08:45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7645BA23" w14:textId="77777777" w:rsidR="002830ED" w:rsidRPr="000363CB" w:rsidRDefault="00C51EF7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111" w:author="Okan Özdil" w:date="2019-09-23T14:17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16:55</w:t>
              </w:r>
            </w:ins>
            <w:del w:id="112" w:author="Okan Özdil" w:date="2019-09-23T14:17:00Z">
              <w:r w:rsidR="002830ED" w:rsidRPr="000363CB" w:rsidDel="00C51EF7"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delText>18:10</w:delText>
              </w:r>
            </w:del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6C02B93D" w14:textId="77777777" w:rsidR="002830ED" w:rsidRPr="000363CB" w:rsidRDefault="00C51EF7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113" w:author="Okan Özdil" w:date="2019-09-23T14:17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17:00</w:t>
              </w:r>
            </w:ins>
            <w:del w:id="114" w:author="Okan Özdil" w:date="2019-09-23T14:17:00Z">
              <w:r w:rsidR="002830ED" w:rsidRPr="000363CB" w:rsidDel="00C51EF7"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delText>18:20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3F8941FC" w14:textId="77777777" w:rsidR="002830ED" w:rsidRPr="000363CB" w:rsidRDefault="00C51EF7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115" w:author="Okan Özdil" w:date="2019-09-23T14:17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17:05</w:t>
              </w:r>
            </w:ins>
            <w:del w:id="116" w:author="Okan Özdil" w:date="2019-09-23T14:17:00Z">
              <w:r w:rsidR="002830ED" w:rsidRPr="000363CB" w:rsidDel="00C51EF7"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delText>18:30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0FB53EE3" w14:textId="77777777" w:rsidR="002830ED" w:rsidRPr="000363CB" w:rsidRDefault="00C51EF7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117" w:author="Okan Özdil" w:date="2019-09-23T14:17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17:10</w:t>
              </w:r>
            </w:ins>
            <w:del w:id="118" w:author="Okan Özdil" w:date="2019-09-23T14:17:00Z">
              <w:r w:rsidR="002830ED" w:rsidRPr="000363CB" w:rsidDel="00C51EF7"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delText>18:35</w:delText>
              </w:r>
            </w:del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373A31E1" w14:textId="77777777" w:rsidR="002830ED" w:rsidRPr="000363CB" w:rsidRDefault="00C51EF7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119" w:author="Okan Özdil" w:date="2019-09-23T14:18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17:15</w:t>
              </w:r>
            </w:ins>
            <w:del w:id="120" w:author="Okan Özdil" w:date="2019-09-23T14:18:00Z">
              <w:r w:rsidR="002830ED" w:rsidRPr="000363CB" w:rsidDel="00C51EF7"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delText>18:45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4E984D0B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  <w:t>23:00</w:t>
            </w:r>
          </w:p>
        </w:tc>
      </w:tr>
      <w:tr w:rsidR="002830ED" w:rsidRPr="000363CB" w14:paraId="7CFD667F" w14:textId="77777777" w:rsidTr="002830ED">
        <w:trPr>
          <w:trHeight w:val="855"/>
        </w:trPr>
        <w:tc>
          <w:tcPr>
            <w:tcW w:w="4400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vAlign w:val="center"/>
            <w:hideMark/>
          </w:tcPr>
          <w:p w14:paraId="315948AA" w14:textId="77777777" w:rsidR="002830ED" w:rsidRPr="000363CB" w:rsidRDefault="002830ED" w:rsidP="002830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del w:id="121" w:author="Okan Özdil" w:date="2019-09-23T14:13:00Z">
              <w:r w:rsidRPr="000363CB" w:rsidDel="00C51EF7"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val="en-GB" w:eastAsia="tr-TR"/>
                </w:rPr>
                <w:delText xml:space="preserve">INDEX, </w:delText>
              </w:r>
            </w:del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GB" w:eastAsia="tr-TR"/>
              </w:rPr>
              <w:t>CURRENCY AND PRECIOUS METALS</w:t>
            </w: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</w:r>
            <w:ins w:id="122" w:author="Okan Özdil" w:date="2019-09-23T14:24:00Z">
              <w:r w:rsidR="00730D9A">
                <w:rPr>
                  <w:rFonts w:ascii="Tahoma" w:eastAsia="Times New Roman" w:hAnsi="Tahoma" w:cs="Tahoma"/>
                  <w:b/>
                  <w:bCs/>
                  <w:color w:val="FFFFFF"/>
                  <w:sz w:val="24"/>
                  <w:szCs w:val="24"/>
                  <w:lang w:val="en-GB" w:eastAsia="tr-TR"/>
                </w:rPr>
                <w:t>DERIVATIVES MARKETS</w:t>
              </w:r>
            </w:ins>
            <w:del w:id="123" w:author="Okan Özdil" w:date="2019-09-23T14:24:00Z">
              <w:r w:rsidRPr="000363CB" w:rsidDel="00730D9A">
                <w:rPr>
                  <w:rFonts w:ascii="Tahoma" w:eastAsia="Times New Roman" w:hAnsi="Tahoma" w:cs="Tahoma"/>
                  <w:b/>
                  <w:bCs/>
                  <w:color w:val="FFFFFF"/>
                  <w:sz w:val="24"/>
                  <w:szCs w:val="24"/>
                  <w:lang w:val="en-GB" w:eastAsia="tr-TR"/>
                </w:rPr>
                <w:delText>FUTURES CONTRACTS</w:delText>
              </w:r>
            </w:del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val="en-GB" w:eastAsia="tr-TR"/>
              </w:rPr>
              <w:t xml:space="preserve">        (including off-hour scheme)</w:t>
            </w:r>
          </w:p>
        </w:tc>
        <w:tc>
          <w:tcPr>
            <w:tcW w:w="94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4945650B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0642352F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34FF0BEA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3778E08E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334B8B8B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743512CF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331F7BB2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59D9361A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</w:tr>
      <w:tr w:rsidR="002830ED" w:rsidRPr="000363CB" w14:paraId="207E6234" w14:textId="77777777" w:rsidTr="002830ED">
        <w:trPr>
          <w:trHeight w:val="1380"/>
        </w:trPr>
        <w:tc>
          <w:tcPr>
            <w:tcW w:w="4400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vAlign w:val="bottom"/>
            <w:hideMark/>
          </w:tcPr>
          <w:p w14:paraId="20521B49" w14:textId="77777777" w:rsidR="002830ED" w:rsidRPr="000363CB" w:rsidRDefault="002830ED" w:rsidP="002830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</w:r>
            <w:ins w:id="124" w:author="Okan Özdil" w:date="2019-09-23T14:13:00Z">
              <w:r w:rsidR="00C51EF7"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val="en-GB" w:eastAsia="tr-TR"/>
                </w:rPr>
                <w:t xml:space="preserve">INDEX, </w:t>
              </w:r>
            </w:ins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GB" w:eastAsia="tr-TR"/>
              </w:rPr>
              <w:t>EQUITY, ETF, INTEREST RATE, METAL, COMMODITY, ELECTRICITY AND FOREIGN IND</w:t>
            </w: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</w: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val="en-GB" w:eastAsia="tr-TR"/>
              </w:rPr>
              <w:t xml:space="preserve">DERIVATIVES MARKETS </w:t>
            </w:r>
            <w:r w:rsidRPr="000363C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val="en-GB" w:eastAsia="tr-TR"/>
              </w:rPr>
              <w:br/>
              <w:t>(excluding off-hour scheme)</w:t>
            </w:r>
          </w:p>
        </w:tc>
        <w:tc>
          <w:tcPr>
            <w:tcW w:w="9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08ED90D2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8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1CD97ED7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5EE3BA92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88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61796348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8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08E29EBF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r w:rsidRPr="000363CB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  <w:t></w:t>
            </w:r>
          </w:p>
        </w:tc>
        <w:tc>
          <w:tcPr>
            <w:tcW w:w="8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8F0B3D7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color w:val="000000"/>
                <w:sz w:val="28"/>
                <w:szCs w:val="28"/>
                <w:lang w:val="en-GB" w:eastAsia="tr-TR"/>
              </w:rPr>
              <w:t>−</w:t>
            </w:r>
          </w:p>
        </w:tc>
        <w:tc>
          <w:tcPr>
            <w:tcW w:w="11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530309F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color w:val="000000"/>
                <w:sz w:val="28"/>
                <w:szCs w:val="28"/>
                <w:lang w:val="en-GB" w:eastAsia="tr-TR"/>
              </w:rPr>
              <w:t>−</w:t>
            </w:r>
          </w:p>
        </w:tc>
        <w:tc>
          <w:tcPr>
            <w:tcW w:w="100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4C624CB" w14:textId="77777777" w:rsidR="002830ED" w:rsidRPr="000363CB" w:rsidRDefault="002830ED" w:rsidP="002830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en-GB" w:eastAsia="tr-TR"/>
              </w:rPr>
            </w:pPr>
            <w:r w:rsidRPr="000363CB">
              <w:rPr>
                <w:rFonts w:ascii="Tahoma" w:eastAsia="Times New Roman" w:hAnsi="Tahoma" w:cs="Tahoma"/>
                <w:color w:val="000000"/>
                <w:sz w:val="28"/>
                <w:szCs w:val="28"/>
                <w:lang w:val="en-GB" w:eastAsia="tr-TR"/>
              </w:rPr>
              <w:t>−</w:t>
            </w:r>
          </w:p>
        </w:tc>
      </w:tr>
    </w:tbl>
    <w:p w14:paraId="2B8A324B" w14:textId="77777777" w:rsidR="00D7124F" w:rsidRPr="000363CB" w:rsidRDefault="00D7124F" w:rsidP="00D7124F">
      <w:pPr>
        <w:rPr>
          <w:ins w:id="125" w:author="Okan Özdil" w:date="2019-09-23T14:09:00Z"/>
          <w:b/>
          <w:sz w:val="24"/>
          <w:szCs w:val="24"/>
          <w:lang w:val="en-GB"/>
        </w:rPr>
      </w:pPr>
      <w:ins w:id="126" w:author="Okan Özdil" w:date="2019-09-23T14:09:00Z">
        <w:r w:rsidRPr="000363CB">
          <w:rPr>
            <w:b/>
            <w:sz w:val="24"/>
            <w:szCs w:val="24"/>
            <w:lang w:val="en-GB"/>
          </w:rPr>
          <w:t>PRE-PROD TEST ENVIRONMENT (10.57.3.8)</w:t>
        </w:r>
      </w:ins>
      <w:ins w:id="127" w:author="Okan Özdil" w:date="2019-09-23T14:11:00Z">
        <w:r w:rsidR="00C51EF7">
          <w:rPr>
            <w:b/>
            <w:sz w:val="24"/>
            <w:szCs w:val="24"/>
            <w:lang w:val="en-GB"/>
          </w:rPr>
          <w:t xml:space="preserve"> (HALF DAYS)</w:t>
        </w:r>
      </w:ins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28" w:author="Okan Özdil" w:date="2019-09-23T14:14:00Z">
          <w:tblPr>
            <w:tblW w:w="1186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400"/>
        <w:gridCol w:w="940"/>
        <w:gridCol w:w="860"/>
        <w:gridCol w:w="1020"/>
        <w:gridCol w:w="880"/>
        <w:gridCol w:w="820"/>
        <w:tblGridChange w:id="129">
          <w:tblGrid>
            <w:gridCol w:w="4400"/>
            <w:gridCol w:w="940"/>
            <w:gridCol w:w="860"/>
            <w:gridCol w:w="1020"/>
            <w:gridCol w:w="880"/>
            <w:gridCol w:w="820"/>
          </w:tblGrid>
        </w:tblGridChange>
      </w:tblGrid>
      <w:tr w:rsidR="00C51EF7" w:rsidRPr="000363CB" w14:paraId="4099BDE1" w14:textId="77777777" w:rsidTr="00C51EF7">
        <w:trPr>
          <w:trHeight w:val="1035"/>
          <w:ins w:id="130" w:author="Okan Özdil" w:date="2019-09-23T14:09:00Z"/>
          <w:trPrChange w:id="131" w:author="Okan Özdil" w:date="2019-09-23T14:14:00Z">
            <w:trPr>
              <w:trHeight w:val="1035"/>
            </w:trPr>
          </w:trPrChange>
        </w:trPr>
        <w:tc>
          <w:tcPr>
            <w:tcW w:w="44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  <w:tcPrChange w:id="132" w:author="Okan Özdil" w:date="2019-09-23T14:14:00Z">
              <w:tcPr>
                <w:tcW w:w="440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nil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6FB83312" w14:textId="77777777" w:rsidR="00C51EF7" w:rsidRPr="000363CB" w:rsidRDefault="00C51EF7" w:rsidP="00D7124F">
            <w:pPr>
              <w:spacing w:after="0" w:line="240" w:lineRule="auto"/>
              <w:rPr>
                <w:ins w:id="133" w:author="Okan Özdil" w:date="2019-09-23T14:09:00Z"/>
                <w:rFonts w:ascii="Tahoma" w:eastAsia="Times New Roman" w:hAnsi="Tahoma" w:cs="Tahoma"/>
                <w:color w:val="FFFFFF"/>
                <w:sz w:val="20"/>
                <w:szCs w:val="20"/>
                <w:lang w:val="en-GB" w:eastAsia="tr-TR"/>
              </w:rPr>
            </w:pPr>
            <w:ins w:id="134" w:author="Okan Özdil" w:date="2019-09-23T14:09:00Z">
              <w:r w:rsidRPr="000363CB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val="en-GB" w:eastAsia="tr-TR"/>
                </w:rPr>
                <w:t> </w:t>
              </w:r>
            </w:ins>
          </w:p>
        </w:tc>
        <w:tc>
          <w:tcPr>
            <w:tcW w:w="9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  <w:tcPrChange w:id="135" w:author="Okan Özdil" w:date="2019-09-23T14:14:00Z">
              <w:tcPr>
                <w:tcW w:w="94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vAlign w:val="bottom"/>
                <w:hideMark/>
              </w:tcPr>
            </w:tcPrChange>
          </w:tcPr>
          <w:p w14:paraId="088C32DA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36" w:author="Okan Özdil" w:date="2019-09-23T14:09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ins w:id="137" w:author="Okan Özdil" w:date="2019-09-23T14:09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t>Pre Normal Session</w:t>
              </w:r>
            </w:ins>
          </w:p>
        </w:tc>
        <w:tc>
          <w:tcPr>
            <w:tcW w:w="8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  <w:tcPrChange w:id="138" w:author="Okan Özdil" w:date="2019-09-23T14:14:00Z">
              <w:tcPr>
                <w:tcW w:w="860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vAlign w:val="bottom"/>
                <w:hideMark/>
              </w:tcPr>
            </w:tcPrChange>
          </w:tcPr>
          <w:p w14:paraId="05878BAC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39" w:author="Okan Özdil" w:date="2019-09-23T14:09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ins w:id="140" w:author="Okan Özdil" w:date="2019-09-23T14:09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t>Cont.</w:t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br/>
                <w:t>Auction</w:t>
              </w:r>
            </w:ins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  <w:tcPrChange w:id="141" w:author="Okan Özdil" w:date="2019-09-23T14:14:00Z">
              <w:tcPr>
                <w:tcW w:w="1020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vAlign w:val="bottom"/>
                <w:hideMark/>
              </w:tcPr>
            </w:tcPrChange>
          </w:tcPr>
          <w:p w14:paraId="3C05FAFC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42" w:author="Okan Özdil" w:date="2019-09-23T14:09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ins w:id="143" w:author="Okan Özdil" w:date="2019-09-23T14:09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t>End of Normal Session</w:t>
              </w:r>
            </w:ins>
          </w:p>
        </w:tc>
        <w:tc>
          <w:tcPr>
            <w:tcW w:w="88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002060"/>
            <w:vAlign w:val="bottom"/>
            <w:hideMark/>
            <w:tcPrChange w:id="144" w:author="Okan Özdil" w:date="2019-09-23T14:14:00Z">
              <w:tcPr>
                <w:tcW w:w="880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nil"/>
                </w:tcBorders>
                <w:shd w:val="clear" w:color="000000" w:fill="002060"/>
                <w:vAlign w:val="bottom"/>
                <w:hideMark/>
              </w:tcPr>
            </w:tcPrChange>
          </w:tcPr>
          <w:p w14:paraId="4C7A638C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45" w:author="Okan Özdil" w:date="2019-09-23T14:09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ins w:id="146" w:author="Okan Özdil" w:date="2019-09-23T14:09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t>Settle.</w:t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br/>
                <w:t>Price</w:t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br/>
                <w:t>Public.</w:t>
              </w:r>
            </w:ins>
          </w:p>
        </w:tc>
        <w:tc>
          <w:tcPr>
            <w:tcW w:w="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  <w:tcPrChange w:id="147" w:author="Okan Özdil" w:date="2019-09-23T14:14:00Z">
              <w:tcPr>
                <w:tcW w:w="82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vAlign w:val="bottom"/>
                <w:hideMark/>
              </w:tcPr>
            </w:tcPrChange>
          </w:tcPr>
          <w:p w14:paraId="0E49CF13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48" w:author="Okan Özdil" w:date="2019-09-23T14:09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tr-TR"/>
              </w:rPr>
            </w:pPr>
            <w:ins w:id="149" w:author="Okan Özdil" w:date="2019-09-23T14:09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val="en-GB" w:eastAsia="tr-TR"/>
                </w:rPr>
                <w:t>End of Day</w:t>
              </w:r>
            </w:ins>
          </w:p>
        </w:tc>
      </w:tr>
      <w:tr w:rsidR="00C51EF7" w:rsidRPr="000363CB" w14:paraId="74E24CE6" w14:textId="77777777" w:rsidTr="00C51EF7">
        <w:trPr>
          <w:trHeight w:val="285"/>
          <w:ins w:id="150" w:author="Okan Özdil" w:date="2019-09-23T14:09:00Z"/>
          <w:trPrChange w:id="151" w:author="Okan Özdil" w:date="2019-09-23T14:14:00Z">
            <w:trPr>
              <w:trHeight w:val="285"/>
            </w:trPr>
          </w:trPrChange>
        </w:trPr>
        <w:tc>
          <w:tcPr>
            <w:tcW w:w="4400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  <w:tcPrChange w:id="152" w:author="Okan Özdil" w:date="2019-09-23T14:14:00Z">
              <w:tcPr>
                <w:tcW w:w="4400" w:type="dxa"/>
                <w:tcBorders>
                  <w:top w:val="nil"/>
                  <w:left w:val="single" w:sz="4" w:space="0" w:color="0070C0"/>
                  <w:bottom w:val="single" w:sz="4" w:space="0" w:color="0070C0"/>
                  <w:right w:val="nil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6516407F" w14:textId="77777777" w:rsidR="00C51EF7" w:rsidRPr="000363CB" w:rsidRDefault="00C51EF7" w:rsidP="00D7124F">
            <w:pPr>
              <w:spacing w:after="0" w:line="240" w:lineRule="auto"/>
              <w:rPr>
                <w:ins w:id="153" w:author="Okan Özdil" w:date="2019-09-23T14:09:00Z"/>
                <w:rFonts w:ascii="Tahoma" w:eastAsia="Times New Roman" w:hAnsi="Tahoma" w:cs="Tahoma"/>
                <w:color w:val="FFFFFF"/>
                <w:sz w:val="20"/>
                <w:szCs w:val="20"/>
                <w:lang w:val="en-GB" w:eastAsia="tr-TR"/>
              </w:rPr>
            </w:pPr>
            <w:ins w:id="154" w:author="Okan Özdil" w:date="2019-09-23T14:09:00Z">
              <w:r w:rsidRPr="000363CB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val="en-GB" w:eastAsia="tr-TR"/>
                </w:rPr>
                <w:t> </w:t>
              </w:r>
            </w:ins>
          </w:p>
        </w:tc>
        <w:tc>
          <w:tcPr>
            <w:tcW w:w="9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  <w:tcPrChange w:id="155" w:author="Okan Özdil" w:date="2019-09-23T14:14:00Z">
              <w:tcPr>
                <w:tcW w:w="940" w:type="dxa"/>
                <w:tcBorders>
                  <w:top w:val="nil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21B52739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56" w:author="Okan Özdil" w:date="2019-09-23T14:09:00Z"/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157" w:author="Okan Özdil" w:date="2019-09-23T14:09:00Z">
              <w:r w:rsidRPr="000363CB"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08:30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  <w:tcPrChange w:id="158" w:author="Okan Özdil" w:date="2019-09-23T14:14:00Z">
              <w:tcPr>
                <w:tcW w:w="860" w:type="dxa"/>
                <w:tcBorders>
                  <w:top w:val="nil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3DAE7C71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59" w:author="Okan Özdil" w:date="2019-09-23T14:09:00Z"/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160" w:author="Okan Özdil" w:date="2019-09-23T14:09:00Z">
              <w:r w:rsidRPr="000363CB"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08:45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  <w:tcPrChange w:id="161" w:author="Okan Özdil" w:date="2019-09-23T14:14:00Z">
              <w:tcPr>
                <w:tcW w:w="1020" w:type="dxa"/>
                <w:tcBorders>
                  <w:top w:val="nil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69E8C082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62" w:author="Okan Özdil" w:date="2019-09-23T14:09:00Z"/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163" w:author="Okan Özdil" w:date="2019-09-23T14:09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12:45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  <w:tcPrChange w:id="164" w:author="Okan Özdil" w:date="2019-09-23T14:14:00Z">
              <w:tcPr>
                <w:tcW w:w="880" w:type="dxa"/>
                <w:tcBorders>
                  <w:top w:val="nil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212E23AE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65" w:author="Okan Özdil" w:date="2019-09-23T14:09:00Z"/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166" w:author="Okan Özdil" w:date="2019-09-23T14:09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12:55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  <w:tcPrChange w:id="167" w:author="Okan Özdil" w:date="2019-09-23T14:14:00Z">
              <w:tcPr>
                <w:tcW w:w="820" w:type="dxa"/>
                <w:tcBorders>
                  <w:top w:val="nil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021B85A2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68" w:author="Okan Özdil" w:date="2019-09-23T14:09:00Z"/>
                <w:rFonts w:ascii="Tahoma" w:eastAsia="Times New Roman" w:hAnsi="Tahoma" w:cs="Tahoma"/>
                <w:b/>
                <w:bCs/>
                <w:color w:val="FCE4D6"/>
                <w:lang w:val="en-GB" w:eastAsia="tr-TR"/>
              </w:rPr>
            </w:pPr>
            <w:ins w:id="169" w:author="Okan Özdil" w:date="2019-09-23T14:09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val="en-GB" w:eastAsia="tr-TR"/>
                </w:rPr>
                <w:t>13:00</w:t>
              </w:r>
            </w:ins>
          </w:p>
        </w:tc>
      </w:tr>
      <w:tr w:rsidR="00C51EF7" w:rsidRPr="000363CB" w14:paraId="5EAAB2F5" w14:textId="77777777" w:rsidTr="00C51EF7">
        <w:trPr>
          <w:trHeight w:val="855"/>
          <w:ins w:id="170" w:author="Okan Özdil" w:date="2019-09-23T14:09:00Z"/>
          <w:trPrChange w:id="171" w:author="Okan Özdil" w:date="2019-09-23T14:14:00Z">
            <w:trPr>
              <w:trHeight w:val="855"/>
            </w:trPr>
          </w:trPrChange>
        </w:trPr>
        <w:tc>
          <w:tcPr>
            <w:tcW w:w="4400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vAlign w:val="center"/>
            <w:hideMark/>
            <w:tcPrChange w:id="172" w:author="Okan Özdil" w:date="2019-09-23T14:14:00Z">
              <w:tcPr>
                <w:tcW w:w="4400" w:type="dxa"/>
                <w:tcBorders>
                  <w:top w:val="nil"/>
                  <w:left w:val="single" w:sz="4" w:space="0" w:color="0070C0"/>
                  <w:bottom w:val="single" w:sz="4" w:space="0" w:color="0070C0"/>
                  <w:right w:val="nil"/>
                </w:tcBorders>
                <w:shd w:val="clear" w:color="000000" w:fill="002060"/>
                <w:vAlign w:val="center"/>
                <w:hideMark/>
              </w:tcPr>
            </w:tcPrChange>
          </w:tcPr>
          <w:p w14:paraId="28AD047A" w14:textId="77777777" w:rsidR="00C51EF7" w:rsidRPr="000363CB" w:rsidRDefault="00C51EF7" w:rsidP="00D7124F">
            <w:pPr>
              <w:spacing w:after="0" w:line="240" w:lineRule="auto"/>
              <w:rPr>
                <w:ins w:id="173" w:author="Okan Özdil" w:date="2019-09-23T14:09:00Z"/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ins w:id="174" w:author="Okan Özdil" w:date="2019-09-23T14:09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val="en-GB" w:eastAsia="tr-TR"/>
                </w:rPr>
                <w:t>CURRENCY AND PRECIOUS METALS</w:t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val="en-GB" w:eastAsia="tr-TR"/>
                </w:rPr>
                <w:br/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24"/>
                  <w:szCs w:val="24"/>
                  <w:lang w:val="en-GB" w:eastAsia="tr-TR"/>
                </w:rPr>
                <w:t>FUTURES CONTRACTS        (including off-hour scheme)</w:t>
              </w:r>
            </w:ins>
          </w:p>
        </w:tc>
        <w:tc>
          <w:tcPr>
            <w:tcW w:w="94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75" w:author="Okan Özdil" w:date="2019-09-23T14:14:00Z">
              <w:tcPr>
                <w:tcW w:w="940" w:type="dxa"/>
                <w:tcBorders>
                  <w:top w:val="nil"/>
                  <w:left w:val="single" w:sz="4" w:space="0" w:color="0070C0"/>
                  <w:bottom w:val="nil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10917C89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76" w:author="Okan Özdil" w:date="2019-09-23T14:09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177" w:author="Okan Özdil" w:date="2019-09-23T14:09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78" w:author="Okan Özdil" w:date="2019-09-23T14:14:00Z">
              <w:tcPr>
                <w:tcW w:w="860" w:type="dxa"/>
                <w:tcBorders>
                  <w:top w:val="nil"/>
                  <w:left w:val="nil"/>
                  <w:bottom w:val="nil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386360CC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79" w:author="Okan Özdil" w:date="2019-09-23T14:09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180" w:author="Okan Özdil" w:date="2019-09-23T14:09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81" w:author="Okan Özdil" w:date="2019-09-23T14:14:00Z">
              <w:tcPr>
                <w:tcW w:w="1020" w:type="dxa"/>
                <w:tcBorders>
                  <w:top w:val="nil"/>
                  <w:left w:val="nil"/>
                  <w:bottom w:val="nil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57854175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82" w:author="Okan Özdil" w:date="2019-09-23T14:09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183" w:author="Okan Özdil" w:date="2019-09-23T14:09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84" w:author="Okan Özdil" w:date="2019-09-23T14:14:00Z">
              <w:tcPr>
                <w:tcW w:w="880" w:type="dxa"/>
                <w:tcBorders>
                  <w:top w:val="nil"/>
                  <w:left w:val="nil"/>
                  <w:bottom w:val="nil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2E2D0D0E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85" w:author="Okan Özdil" w:date="2019-09-23T14:09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186" w:author="Okan Özdil" w:date="2019-09-23T14:09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87" w:author="Okan Özdil" w:date="2019-09-23T14:14:00Z">
              <w:tcPr>
                <w:tcW w:w="820" w:type="dxa"/>
                <w:tcBorders>
                  <w:top w:val="nil"/>
                  <w:left w:val="nil"/>
                  <w:bottom w:val="nil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115AACFA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88" w:author="Okan Özdil" w:date="2019-09-23T14:09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189" w:author="Okan Özdil" w:date="2019-09-23T14:09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</w:tr>
      <w:tr w:rsidR="00C51EF7" w:rsidRPr="000363CB" w14:paraId="650B8114" w14:textId="77777777" w:rsidTr="00C51EF7">
        <w:trPr>
          <w:trHeight w:val="1380"/>
          <w:ins w:id="190" w:author="Okan Özdil" w:date="2019-09-23T14:09:00Z"/>
          <w:trPrChange w:id="191" w:author="Okan Özdil" w:date="2019-09-23T14:14:00Z">
            <w:trPr>
              <w:trHeight w:val="1380"/>
            </w:trPr>
          </w:trPrChange>
        </w:trPr>
        <w:tc>
          <w:tcPr>
            <w:tcW w:w="4400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vAlign w:val="bottom"/>
            <w:hideMark/>
            <w:tcPrChange w:id="192" w:author="Okan Özdil" w:date="2019-09-23T14:14:00Z">
              <w:tcPr>
                <w:tcW w:w="4400" w:type="dxa"/>
                <w:tcBorders>
                  <w:top w:val="nil"/>
                  <w:left w:val="single" w:sz="4" w:space="0" w:color="0070C0"/>
                  <w:bottom w:val="single" w:sz="4" w:space="0" w:color="0070C0"/>
                  <w:right w:val="nil"/>
                </w:tcBorders>
                <w:shd w:val="clear" w:color="000000" w:fill="002060"/>
                <w:vAlign w:val="bottom"/>
                <w:hideMark/>
              </w:tcPr>
            </w:tcPrChange>
          </w:tcPr>
          <w:p w14:paraId="55A04D6D" w14:textId="77777777" w:rsidR="00C51EF7" w:rsidRPr="000363CB" w:rsidRDefault="00C51EF7" w:rsidP="00D7124F">
            <w:pPr>
              <w:spacing w:after="0" w:line="240" w:lineRule="auto"/>
              <w:rPr>
                <w:ins w:id="193" w:author="Okan Özdil" w:date="2019-09-23T14:09:00Z"/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ins w:id="194" w:author="Okan Özdil" w:date="2019-09-23T14:09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val="en-GB" w:eastAsia="tr-TR"/>
                </w:rPr>
                <w:br/>
              </w:r>
            </w:ins>
            <w:ins w:id="195" w:author="Okan Özdil" w:date="2019-09-23T14:11:00Z">
              <w:r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val="en-GB" w:eastAsia="tr-TR"/>
                </w:rPr>
                <w:t xml:space="preserve">INDEX, </w:t>
              </w:r>
            </w:ins>
            <w:ins w:id="196" w:author="Okan Özdil" w:date="2019-09-23T14:09:00Z"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val="en-GB" w:eastAsia="tr-TR"/>
                </w:rPr>
                <w:t>EQUITY, ETF, INTEREST RATE, METAL, COMMODITY, ELECTRICITY AND FOREIGN IND</w:t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val="en-GB" w:eastAsia="tr-TR"/>
                </w:rPr>
                <w:br/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24"/>
                  <w:szCs w:val="24"/>
                  <w:lang w:val="en-GB" w:eastAsia="tr-TR"/>
                </w:rPr>
                <w:t xml:space="preserve">DERIVATIVES MARKETS </w:t>
              </w:r>
              <w:r w:rsidRPr="000363CB">
                <w:rPr>
                  <w:rFonts w:ascii="Tahoma" w:eastAsia="Times New Roman" w:hAnsi="Tahoma" w:cs="Tahoma"/>
                  <w:b/>
                  <w:bCs/>
                  <w:color w:val="FFFFFF"/>
                  <w:sz w:val="24"/>
                  <w:szCs w:val="24"/>
                  <w:lang w:val="en-GB" w:eastAsia="tr-TR"/>
                </w:rPr>
                <w:br/>
                <w:t>(excluding off-hour scheme)</w:t>
              </w:r>
            </w:ins>
          </w:p>
        </w:tc>
        <w:tc>
          <w:tcPr>
            <w:tcW w:w="9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97" w:author="Okan Özdil" w:date="2019-09-23T14:14:00Z">
              <w:tcPr>
                <w:tcW w:w="94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01C72212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198" w:author="Okan Özdil" w:date="2019-09-23T14:09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199" w:author="Okan Özdil" w:date="2019-09-23T14:09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  <w:tc>
          <w:tcPr>
            <w:tcW w:w="8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200" w:author="Okan Özdil" w:date="2019-09-23T14:14:00Z">
              <w:tcPr>
                <w:tcW w:w="860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4F72CD5A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201" w:author="Okan Özdil" w:date="2019-09-23T14:09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202" w:author="Okan Özdil" w:date="2019-09-23T14:09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203" w:author="Okan Özdil" w:date="2019-09-23T14:14:00Z">
              <w:tcPr>
                <w:tcW w:w="1020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023CD41D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204" w:author="Okan Özdil" w:date="2019-09-23T14:09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205" w:author="Okan Özdil" w:date="2019-09-23T14:09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  <w:tc>
          <w:tcPr>
            <w:tcW w:w="88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206" w:author="Okan Özdil" w:date="2019-09-23T14:14:00Z">
              <w:tcPr>
                <w:tcW w:w="880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72A1FB8D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207" w:author="Okan Özdil" w:date="2019-09-23T14:09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208" w:author="Okan Özdil" w:date="2019-09-23T14:09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  <w:tc>
          <w:tcPr>
            <w:tcW w:w="8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209" w:author="Okan Özdil" w:date="2019-09-23T14:14:00Z">
              <w:tcPr>
                <w:tcW w:w="820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4B3C5812" w14:textId="77777777" w:rsidR="00C51EF7" w:rsidRPr="000363CB" w:rsidRDefault="00C51EF7" w:rsidP="00D7124F">
            <w:pPr>
              <w:spacing w:after="0" w:line="240" w:lineRule="auto"/>
              <w:jc w:val="center"/>
              <w:rPr>
                <w:ins w:id="210" w:author="Okan Özdil" w:date="2019-09-23T14:09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val="en-GB" w:eastAsia="tr-TR"/>
              </w:rPr>
            </w:pPr>
            <w:ins w:id="211" w:author="Okan Özdil" w:date="2019-09-23T14:09:00Z">
              <w:r w:rsidRPr="000363CB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val="en-GB" w:eastAsia="tr-TR"/>
                </w:rPr>
                <w:t></w:t>
              </w:r>
            </w:ins>
          </w:p>
        </w:tc>
      </w:tr>
    </w:tbl>
    <w:commentRangeEnd w:id="62"/>
    <w:p w14:paraId="0563D49B" w14:textId="77777777" w:rsidR="00D7124F" w:rsidRDefault="00C51EF7" w:rsidP="00D7124F">
      <w:pPr>
        <w:rPr>
          <w:ins w:id="212" w:author="Okan Özdil" w:date="2019-09-23T14:09:00Z"/>
          <w:b/>
          <w:sz w:val="28"/>
          <w:szCs w:val="24"/>
          <w:lang w:val="en-GB"/>
        </w:rPr>
      </w:pPr>
      <w:ins w:id="213" w:author="Okan Özdil" w:date="2019-09-23T14:19:00Z">
        <w:r>
          <w:rPr>
            <w:rStyle w:val="CommentReference"/>
          </w:rPr>
          <w:commentReference w:id="62"/>
        </w:r>
      </w:ins>
    </w:p>
    <w:p w14:paraId="61DFE6D8" w14:textId="77777777" w:rsidR="00985F61" w:rsidRPr="000363CB" w:rsidRDefault="0040724D">
      <w:pPr>
        <w:rPr>
          <w:b/>
          <w:sz w:val="28"/>
          <w:szCs w:val="24"/>
          <w:lang w:val="en-GB"/>
        </w:rPr>
      </w:pPr>
      <w:r w:rsidRPr="000363CB">
        <w:rPr>
          <w:b/>
          <w:sz w:val="28"/>
          <w:szCs w:val="24"/>
          <w:lang w:val="en-GB"/>
        </w:rPr>
        <w:t>FIXED INCOME MARKET TEST HOURS</w:t>
      </w:r>
      <w:r w:rsidR="000363CB" w:rsidRPr="000363CB">
        <w:rPr>
          <w:b/>
          <w:sz w:val="28"/>
          <w:szCs w:val="24"/>
          <w:lang w:val="en-GB"/>
        </w:rPr>
        <w:t xml:space="preserve"> </w:t>
      </w:r>
      <w:r w:rsidRPr="000363CB">
        <w:rPr>
          <w:b/>
          <w:sz w:val="28"/>
          <w:szCs w:val="24"/>
          <w:lang w:val="en-GB"/>
        </w:rPr>
        <w:t>(Member test e</w:t>
      </w:r>
      <w:r w:rsidR="00730D9A">
        <w:rPr>
          <w:b/>
          <w:sz w:val="28"/>
          <w:szCs w:val="24"/>
          <w:lang w:val="en-GB"/>
        </w:rPr>
        <w:t>nvironment for BISTECH Phase2+)</w:t>
      </w:r>
    </w:p>
    <w:p w14:paraId="65A7D092" w14:textId="77777777" w:rsidR="00D672FF" w:rsidRPr="000363CB" w:rsidRDefault="00D672FF">
      <w:pPr>
        <w:rPr>
          <w:b/>
          <w:sz w:val="28"/>
          <w:szCs w:val="24"/>
          <w:lang w:val="en-GB"/>
        </w:rPr>
      </w:pPr>
      <w:r w:rsidRPr="000363CB">
        <w:rPr>
          <w:noProof/>
          <w:lang w:eastAsia="tr-TR"/>
        </w:rPr>
        <w:lastRenderedPageBreak/>
        <w:drawing>
          <wp:inline distT="0" distB="0" distL="0" distR="0" wp14:anchorId="58F2522B" wp14:editId="63472DA9">
            <wp:extent cx="7162800" cy="49924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163561" cy="499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964A7" w14:textId="77777777" w:rsidR="00D672FF" w:rsidRPr="000363CB" w:rsidRDefault="00D672FF">
      <w:pPr>
        <w:rPr>
          <w:b/>
          <w:sz w:val="28"/>
          <w:szCs w:val="24"/>
          <w:lang w:val="en-GB"/>
        </w:rPr>
      </w:pPr>
    </w:p>
    <w:p w14:paraId="07973EED" w14:textId="77777777" w:rsidR="00B62742" w:rsidRPr="000363CB" w:rsidRDefault="00B62742" w:rsidP="00B62742">
      <w:pPr>
        <w:rPr>
          <w:b/>
          <w:sz w:val="28"/>
          <w:szCs w:val="24"/>
          <w:lang w:val="en-GB"/>
        </w:rPr>
      </w:pPr>
      <w:r w:rsidRPr="000363CB">
        <w:rPr>
          <w:b/>
          <w:sz w:val="28"/>
          <w:szCs w:val="24"/>
          <w:lang w:val="en-GB"/>
        </w:rPr>
        <w:t>PMD MARKET TEST HOURS</w:t>
      </w:r>
      <w:r w:rsidR="000363CB" w:rsidRPr="000363CB">
        <w:rPr>
          <w:b/>
          <w:sz w:val="28"/>
          <w:szCs w:val="24"/>
          <w:lang w:val="en-GB"/>
        </w:rPr>
        <w:t xml:space="preserve"> </w:t>
      </w:r>
      <w:r w:rsidRPr="000363CB">
        <w:rPr>
          <w:b/>
          <w:sz w:val="28"/>
          <w:szCs w:val="24"/>
          <w:lang w:val="en-GB"/>
        </w:rPr>
        <w:t>(Member test environment for BISTECH Phase2+)</w:t>
      </w:r>
    </w:p>
    <w:tbl>
      <w:tblPr>
        <w:tblStyle w:val="TableGrid1"/>
        <w:tblW w:w="4709" w:type="pct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432"/>
        <w:gridCol w:w="2084"/>
        <w:gridCol w:w="991"/>
        <w:gridCol w:w="2124"/>
        <w:gridCol w:w="1556"/>
        <w:gridCol w:w="1701"/>
        <w:gridCol w:w="1559"/>
      </w:tblGrid>
      <w:tr w:rsidR="00B62742" w:rsidRPr="000363CB" w14:paraId="6D37FED6" w14:textId="77777777" w:rsidTr="00D7124F">
        <w:trPr>
          <w:trHeight w:val="285"/>
          <w:jc w:val="center"/>
        </w:trPr>
        <w:tc>
          <w:tcPr>
            <w:tcW w:w="667" w:type="pct"/>
            <w:vMerge w:val="restart"/>
            <w:shd w:val="clear" w:color="auto" w:fill="FFFFFF" w:themeFill="background1"/>
            <w:noWrap/>
          </w:tcPr>
          <w:p w14:paraId="5055BF12" w14:textId="77777777" w:rsidR="00B62742" w:rsidRPr="000363CB" w:rsidRDefault="00B62742" w:rsidP="00D7124F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 </w:t>
            </w:r>
          </w:p>
          <w:p w14:paraId="048FFF7E" w14:textId="77777777" w:rsidR="00B62742" w:rsidRPr="000363CB" w:rsidRDefault="00B62742" w:rsidP="00D7124F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2349321B" w14:textId="77777777" w:rsidR="00B62742" w:rsidRPr="000363CB" w:rsidRDefault="00B62742" w:rsidP="00D7124F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PMD</w:t>
            </w:r>
          </w:p>
        </w:tc>
        <w:tc>
          <w:tcPr>
            <w:tcW w:w="2510" w:type="pct"/>
            <w:gridSpan w:val="4"/>
            <w:shd w:val="clear" w:color="auto" w:fill="C45911" w:themeFill="accent2" w:themeFillShade="BF"/>
            <w:noWrap/>
          </w:tcPr>
          <w:p w14:paraId="4A140B87" w14:textId="77777777" w:rsidR="00B62742" w:rsidRPr="000363CB" w:rsidRDefault="00B62742" w:rsidP="00B62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sz w:val="20"/>
                <w:szCs w:val="20"/>
                <w:lang w:val="en-GB"/>
              </w:rPr>
              <w:lastRenderedPageBreak/>
              <w:t>T DAY</w:t>
            </w:r>
          </w:p>
        </w:tc>
        <w:tc>
          <w:tcPr>
            <w:tcW w:w="589" w:type="pct"/>
            <w:shd w:val="clear" w:color="auto" w:fill="808080" w:themeFill="background1" w:themeFillShade="80"/>
            <w:noWrap/>
          </w:tcPr>
          <w:p w14:paraId="7E0B0C16" w14:textId="77777777" w:rsidR="00B62742" w:rsidRPr="000363CB" w:rsidRDefault="00B62742" w:rsidP="00D7124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4" w:type="pct"/>
            <w:gridSpan w:val="2"/>
            <w:shd w:val="clear" w:color="auto" w:fill="538135" w:themeFill="accent6" w:themeFillShade="BF"/>
          </w:tcPr>
          <w:p w14:paraId="08DBA43A" w14:textId="77777777" w:rsidR="00B62742" w:rsidRPr="000363CB" w:rsidRDefault="00B62742" w:rsidP="00B62742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sz w:val="20"/>
                <w:szCs w:val="20"/>
                <w:lang w:val="en-GB"/>
              </w:rPr>
              <w:t>T+1 DAY</w:t>
            </w:r>
          </w:p>
        </w:tc>
      </w:tr>
      <w:tr w:rsidR="00B62742" w:rsidRPr="000363CB" w14:paraId="2B1E991B" w14:textId="77777777" w:rsidTr="00D7124F">
        <w:trPr>
          <w:trHeight w:val="285"/>
          <w:jc w:val="center"/>
        </w:trPr>
        <w:tc>
          <w:tcPr>
            <w:tcW w:w="667" w:type="pct"/>
            <w:vMerge/>
            <w:shd w:val="clear" w:color="auto" w:fill="FFFFFF" w:themeFill="background1"/>
            <w:noWrap/>
            <w:hideMark/>
          </w:tcPr>
          <w:p w14:paraId="183859AC" w14:textId="77777777" w:rsidR="00B62742" w:rsidRPr="000363CB" w:rsidRDefault="00B62742" w:rsidP="00D7124F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shd w:val="clear" w:color="auto" w:fill="C45911" w:themeFill="accent2" w:themeFillShade="BF"/>
            <w:noWrap/>
            <w:hideMark/>
          </w:tcPr>
          <w:p w14:paraId="44D4CDC3" w14:textId="77777777" w:rsidR="00B62742" w:rsidRPr="000363CB" w:rsidRDefault="00B62742" w:rsidP="00D7124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23:45 </w:t>
            </w:r>
          </w:p>
          <w:p w14:paraId="32E6871C" w14:textId="77777777" w:rsidR="00B62742" w:rsidRPr="000363CB" w:rsidRDefault="00B62742" w:rsidP="00D7124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04:00</w:t>
            </w:r>
          </w:p>
          <w:p w14:paraId="50DA0BC5" w14:textId="77777777" w:rsidR="00B62742" w:rsidRPr="000363CB" w:rsidRDefault="00B62742" w:rsidP="00D7124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789" w:type="pct"/>
            <w:shd w:val="clear" w:color="auto" w:fill="C45911" w:themeFill="accent2" w:themeFillShade="BF"/>
            <w:noWrap/>
            <w:hideMark/>
          </w:tcPr>
          <w:p w14:paraId="58027329" w14:textId="77777777" w:rsidR="00B62742" w:rsidRPr="000363CB" w:rsidRDefault="00B62742" w:rsidP="00D7124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04:00</w:t>
            </w:r>
          </w:p>
          <w:p w14:paraId="7108C9A1" w14:textId="77777777" w:rsidR="00B62742" w:rsidRPr="000363CB" w:rsidRDefault="00B62742" w:rsidP="00D7124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14:00</w:t>
            </w:r>
          </w:p>
        </w:tc>
        <w:tc>
          <w:tcPr>
            <w:tcW w:w="375" w:type="pct"/>
            <w:shd w:val="clear" w:color="auto" w:fill="C45911" w:themeFill="accent2" w:themeFillShade="BF"/>
            <w:noWrap/>
            <w:hideMark/>
          </w:tcPr>
          <w:p w14:paraId="792C083E" w14:textId="77777777" w:rsidR="00B62742" w:rsidRPr="000363CB" w:rsidRDefault="00B62742" w:rsidP="00D7124F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14:00</w:t>
            </w:r>
          </w:p>
          <w:p w14:paraId="29451BF3" w14:textId="77777777" w:rsidR="00B62742" w:rsidRPr="000363CB" w:rsidRDefault="00B62742" w:rsidP="00D7124F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14:15</w:t>
            </w:r>
          </w:p>
        </w:tc>
        <w:tc>
          <w:tcPr>
            <w:tcW w:w="804" w:type="pct"/>
            <w:shd w:val="clear" w:color="auto" w:fill="C45911" w:themeFill="accent2" w:themeFillShade="BF"/>
            <w:noWrap/>
            <w:hideMark/>
          </w:tcPr>
          <w:p w14:paraId="5B4E02A1" w14:textId="77777777" w:rsidR="00B62742" w:rsidRPr="000363CB" w:rsidRDefault="00B62742" w:rsidP="00D7124F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14:15</w:t>
            </w:r>
          </w:p>
          <w:p w14:paraId="5AC7D405" w14:textId="77777777" w:rsidR="00B62742" w:rsidRPr="000363CB" w:rsidRDefault="00B62742" w:rsidP="00D7124F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16:00 </w:t>
            </w:r>
          </w:p>
          <w:p w14:paraId="3F1DB57C" w14:textId="77777777" w:rsidR="00B62742" w:rsidRPr="000363CB" w:rsidRDefault="00B62742" w:rsidP="00D7124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589" w:type="pct"/>
            <w:shd w:val="clear" w:color="auto" w:fill="808080" w:themeFill="background1" w:themeFillShade="80"/>
            <w:noWrap/>
            <w:hideMark/>
          </w:tcPr>
          <w:p w14:paraId="71C81E93" w14:textId="77777777" w:rsidR="00B62742" w:rsidRPr="000363CB" w:rsidRDefault="00B62742" w:rsidP="00D7124F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16:00-</w:t>
            </w:r>
          </w:p>
          <w:p w14:paraId="2549E703" w14:textId="77777777" w:rsidR="00B62742" w:rsidRPr="000363CB" w:rsidRDefault="00B62742" w:rsidP="00D7124F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1610</w:t>
            </w:r>
          </w:p>
        </w:tc>
        <w:tc>
          <w:tcPr>
            <w:tcW w:w="644" w:type="pct"/>
            <w:shd w:val="clear" w:color="auto" w:fill="538135" w:themeFill="accent6" w:themeFillShade="BF"/>
          </w:tcPr>
          <w:p w14:paraId="1F303070" w14:textId="77777777" w:rsidR="00B62742" w:rsidRPr="000363CB" w:rsidRDefault="00B62742" w:rsidP="00D7124F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16:10</w:t>
            </w:r>
          </w:p>
          <w:p w14:paraId="16BF0411" w14:textId="77777777" w:rsidR="00B62742" w:rsidRPr="000363CB" w:rsidRDefault="00B62742" w:rsidP="00D7124F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23:45</w:t>
            </w:r>
          </w:p>
        </w:tc>
        <w:tc>
          <w:tcPr>
            <w:tcW w:w="590" w:type="pct"/>
            <w:shd w:val="clear" w:color="auto" w:fill="538135" w:themeFill="accent6" w:themeFillShade="BF"/>
            <w:noWrap/>
            <w:hideMark/>
          </w:tcPr>
          <w:p w14:paraId="390BCFAD" w14:textId="77777777" w:rsidR="00B62742" w:rsidRPr="000363CB" w:rsidRDefault="00B62742" w:rsidP="00D7124F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23:45</w:t>
            </w:r>
          </w:p>
          <w:p w14:paraId="152AEEFA" w14:textId="77777777" w:rsidR="00B62742" w:rsidRPr="000363CB" w:rsidRDefault="00B62742" w:rsidP="00D7124F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04:00</w:t>
            </w:r>
          </w:p>
        </w:tc>
      </w:tr>
      <w:tr w:rsidR="00B62742" w:rsidRPr="000363CB" w14:paraId="0C39D6F3" w14:textId="77777777" w:rsidTr="00D7124F">
        <w:trPr>
          <w:trHeight w:val="1380"/>
          <w:jc w:val="center"/>
        </w:trPr>
        <w:tc>
          <w:tcPr>
            <w:tcW w:w="667" w:type="pct"/>
            <w:vMerge/>
            <w:shd w:val="clear" w:color="auto" w:fill="FFFFFF" w:themeFill="background1"/>
            <w:hideMark/>
          </w:tcPr>
          <w:p w14:paraId="4FE461B2" w14:textId="77777777" w:rsidR="00B62742" w:rsidRPr="000363CB" w:rsidRDefault="00B62742" w:rsidP="00D7124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shd w:val="clear" w:color="auto" w:fill="F7CAAC" w:themeFill="accent2" w:themeFillTint="66"/>
            <w:noWrap/>
            <w:hideMark/>
          </w:tcPr>
          <w:p w14:paraId="0784CF0C" w14:textId="77777777" w:rsidR="00B62742" w:rsidRPr="000363CB" w:rsidRDefault="00B62742" w:rsidP="00D7124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>Seans</w:t>
            </w:r>
            <w:proofErr w:type="spellEnd"/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>Kapalı</w:t>
            </w:r>
            <w:proofErr w:type="spellEnd"/>
          </w:p>
        </w:tc>
        <w:tc>
          <w:tcPr>
            <w:tcW w:w="789" w:type="pct"/>
            <w:shd w:val="clear" w:color="auto" w:fill="F7CAAC" w:themeFill="accent2" w:themeFillTint="66"/>
            <w:noWrap/>
            <w:hideMark/>
          </w:tcPr>
          <w:p w14:paraId="0D07A99F" w14:textId="77777777" w:rsidR="00B62742" w:rsidRPr="000363CB" w:rsidRDefault="00B62742" w:rsidP="00D7124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0363CB">
              <w:rPr>
                <w:rFonts w:ascii="Tahoma" w:hAnsi="Tahoma" w:cs="Tahoma"/>
                <w:b/>
                <w:sz w:val="20"/>
                <w:szCs w:val="20"/>
                <w:lang w:val="en-GB"/>
              </w:rPr>
              <w:t>Sürekli</w:t>
            </w:r>
            <w:proofErr w:type="spellEnd"/>
            <w:r w:rsidRPr="000363CB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363CB">
              <w:rPr>
                <w:rFonts w:ascii="Tahoma" w:hAnsi="Tahoma" w:cs="Tahoma"/>
                <w:b/>
                <w:sz w:val="20"/>
                <w:szCs w:val="20"/>
                <w:lang w:val="en-GB"/>
              </w:rPr>
              <w:t>Müzayede</w:t>
            </w:r>
            <w:proofErr w:type="spellEnd"/>
          </w:p>
          <w:p w14:paraId="7A02FD51" w14:textId="77777777" w:rsidR="00B62742" w:rsidRPr="000363CB" w:rsidRDefault="00B62742" w:rsidP="00D7124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 xml:space="preserve">(04:00-09:00 </w:t>
            </w:r>
            <w:proofErr w:type="spellStart"/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>arası</w:t>
            </w:r>
            <w:proofErr w:type="spellEnd"/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 xml:space="preserve"> Erken Takas </w:t>
            </w:r>
            <w:proofErr w:type="spellStart"/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>yapılamaz</w:t>
            </w:r>
            <w:proofErr w:type="spellEnd"/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375" w:type="pct"/>
            <w:shd w:val="clear" w:color="auto" w:fill="F7CAAC" w:themeFill="accent2" w:themeFillTint="66"/>
            <w:noWrap/>
            <w:hideMark/>
          </w:tcPr>
          <w:p w14:paraId="5FBD1458" w14:textId="77777777" w:rsidR="00B62742" w:rsidRPr="000363CB" w:rsidRDefault="00B62742" w:rsidP="00D7124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>Ara</w:t>
            </w:r>
            <w:proofErr w:type="spellEnd"/>
          </w:p>
        </w:tc>
        <w:tc>
          <w:tcPr>
            <w:tcW w:w="804" w:type="pct"/>
            <w:shd w:val="clear" w:color="auto" w:fill="F7CAAC" w:themeFill="accent2" w:themeFillTint="66"/>
            <w:noWrap/>
          </w:tcPr>
          <w:p w14:paraId="73C260FD" w14:textId="77777777" w:rsidR="00B62742" w:rsidRPr="000363CB" w:rsidRDefault="00B62742" w:rsidP="00D7124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0363CB">
              <w:rPr>
                <w:rFonts w:ascii="Tahoma" w:hAnsi="Tahoma" w:cs="Tahoma"/>
                <w:b/>
                <w:sz w:val="20"/>
                <w:szCs w:val="20"/>
                <w:lang w:val="en-GB"/>
              </w:rPr>
              <w:t>Sürekli</w:t>
            </w:r>
            <w:proofErr w:type="spellEnd"/>
            <w:r w:rsidRPr="000363CB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363CB">
              <w:rPr>
                <w:rFonts w:ascii="Tahoma" w:hAnsi="Tahoma" w:cs="Tahoma"/>
                <w:b/>
                <w:sz w:val="20"/>
                <w:szCs w:val="20"/>
                <w:lang w:val="en-GB"/>
              </w:rPr>
              <w:t>Müzayede</w:t>
            </w:r>
            <w:proofErr w:type="spellEnd"/>
          </w:p>
          <w:p w14:paraId="030FAEC5" w14:textId="77777777" w:rsidR="00B62742" w:rsidRPr="000363CB" w:rsidRDefault="00B62742" w:rsidP="00D7124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 xml:space="preserve">(15:45-16:00 </w:t>
            </w:r>
            <w:proofErr w:type="spellStart"/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>arası</w:t>
            </w:r>
            <w:proofErr w:type="spellEnd"/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 xml:space="preserve"> Erken Takas </w:t>
            </w:r>
            <w:proofErr w:type="spellStart"/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>yapılamaz</w:t>
            </w:r>
            <w:proofErr w:type="spellEnd"/>
            <w:r w:rsidRPr="000363CB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noWrap/>
          </w:tcPr>
          <w:p w14:paraId="0BB05B90" w14:textId="77777777" w:rsidR="00B62742" w:rsidRPr="000363CB" w:rsidRDefault="00B62742" w:rsidP="00D7124F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0363CB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Günsonu</w:t>
            </w:r>
            <w:proofErr w:type="spellEnd"/>
          </w:p>
        </w:tc>
        <w:tc>
          <w:tcPr>
            <w:tcW w:w="644" w:type="pct"/>
            <w:shd w:val="clear" w:color="auto" w:fill="C5E0B3" w:themeFill="accent6" w:themeFillTint="66"/>
          </w:tcPr>
          <w:p w14:paraId="07B56C4C" w14:textId="77777777" w:rsidR="00B62742" w:rsidRPr="000363CB" w:rsidRDefault="00B62742" w:rsidP="00D7124F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0363C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Sürekli</w:t>
            </w:r>
            <w:proofErr w:type="spellEnd"/>
            <w:r w:rsidRPr="000363C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363C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Müzayede</w:t>
            </w:r>
            <w:proofErr w:type="spellEnd"/>
            <w:r w:rsidRPr="000363CB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(Erken </w:t>
            </w:r>
            <w:proofErr w:type="spellStart"/>
            <w:r w:rsidRPr="000363CB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yapılamaz</w:t>
            </w:r>
            <w:proofErr w:type="spellEnd"/>
            <w:r w:rsidRPr="000363CB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590" w:type="pct"/>
            <w:shd w:val="clear" w:color="auto" w:fill="C5E0B3" w:themeFill="accent6" w:themeFillTint="66"/>
            <w:noWrap/>
          </w:tcPr>
          <w:p w14:paraId="560866EE" w14:textId="77777777" w:rsidR="00B62742" w:rsidRPr="000363CB" w:rsidRDefault="00B62742" w:rsidP="00D7124F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0363CB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Ara</w:t>
            </w:r>
            <w:proofErr w:type="spellEnd"/>
          </w:p>
          <w:p w14:paraId="1B61A669" w14:textId="77777777" w:rsidR="00B62742" w:rsidRPr="000363CB" w:rsidRDefault="00B62742" w:rsidP="00D7124F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1F7E2B9" w14:textId="77777777" w:rsidR="00B62742" w:rsidRPr="000363CB" w:rsidRDefault="00B62742" w:rsidP="00B62742">
      <w:pPr>
        <w:rPr>
          <w:b/>
          <w:sz w:val="28"/>
          <w:szCs w:val="24"/>
          <w:lang w:val="en-GB"/>
        </w:rPr>
      </w:pPr>
    </w:p>
    <w:p w14:paraId="3DC1A0C2" w14:textId="77777777" w:rsidR="009D6B33" w:rsidRPr="000363CB" w:rsidRDefault="009D6B33" w:rsidP="009D6B33">
      <w:pPr>
        <w:pStyle w:val="ListParagraph"/>
        <w:numPr>
          <w:ilvl w:val="0"/>
          <w:numId w:val="5"/>
        </w:numPr>
        <w:rPr>
          <w:sz w:val="28"/>
          <w:szCs w:val="24"/>
          <w:lang w:val="en-GB"/>
        </w:rPr>
      </w:pPr>
      <w:r w:rsidRPr="000363CB">
        <w:rPr>
          <w:sz w:val="28"/>
          <w:szCs w:val="24"/>
          <w:lang w:val="en-GB"/>
        </w:rPr>
        <w:t xml:space="preserve">Trades can be done only in weekdays and </w:t>
      </w:r>
      <w:r w:rsidR="000363CB" w:rsidRPr="000363CB">
        <w:rPr>
          <w:sz w:val="28"/>
          <w:szCs w:val="24"/>
          <w:lang w:val="en-GB"/>
        </w:rPr>
        <w:t>official</w:t>
      </w:r>
      <w:r w:rsidRPr="000363CB">
        <w:rPr>
          <w:sz w:val="28"/>
          <w:szCs w:val="24"/>
          <w:lang w:val="en-GB"/>
        </w:rPr>
        <w:t xml:space="preserve"> holidays</w:t>
      </w:r>
      <w:r w:rsidR="000363CB" w:rsidRPr="000363CB">
        <w:rPr>
          <w:sz w:val="28"/>
          <w:szCs w:val="24"/>
          <w:lang w:val="en-GB"/>
        </w:rPr>
        <w:t>.</w:t>
      </w:r>
    </w:p>
    <w:p w14:paraId="48410C3E" w14:textId="77777777" w:rsidR="009D6B33" w:rsidRPr="000363CB" w:rsidRDefault="009D6B33" w:rsidP="009D6B33">
      <w:pPr>
        <w:pStyle w:val="ListParagraph"/>
        <w:numPr>
          <w:ilvl w:val="0"/>
          <w:numId w:val="5"/>
        </w:numPr>
        <w:rPr>
          <w:sz w:val="28"/>
          <w:szCs w:val="24"/>
          <w:lang w:val="en-GB"/>
        </w:rPr>
      </w:pPr>
      <w:r w:rsidRPr="000363CB">
        <w:rPr>
          <w:sz w:val="28"/>
          <w:szCs w:val="24"/>
          <w:lang w:val="en-GB"/>
        </w:rPr>
        <w:t>There won’t be any trade in weekends.</w:t>
      </w:r>
    </w:p>
    <w:p w14:paraId="027F713B" w14:textId="77777777" w:rsidR="009D6B33" w:rsidRPr="000363CB" w:rsidRDefault="009D6B33" w:rsidP="00B62742">
      <w:pPr>
        <w:rPr>
          <w:b/>
          <w:sz w:val="28"/>
          <w:szCs w:val="24"/>
          <w:lang w:val="en-GB"/>
        </w:rPr>
      </w:pPr>
    </w:p>
    <w:p w14:paraId="6E279B94" w14:textId="77777777" w:rsidR="00B62742" w:rsidRPr="000363CB" w:rsidRDefault="00B62742" w:rsidP="00B62742">
      <w:pPr>
        <w:rPr>
          <w:b/>
          <w:sz w:val="28"/>
          <w:szCs w:val="24"/>
          <w:lang w:val="en-GB"/>
        </w:rPr>
      </w:pPr>
    </w:p>
    <w:sectPr w:rsidR="00B62742" w:rsidRPr="000363CB" w:rsidSect="00AF4AEE">
      <w:headerReference w:type="default" r:id="rId33"/>
      <w:footerReference w:type="default" r:id="rId34"/>
      <w:pgSz w:w="15840" w:h="12240" w:orient="landscape"/>
      <w:pgMar w:top="1417" w:right="38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Okan Özdil" w:date="2019-09-25T11:04:00Z" w:initials="OÖ">
    <w:p w14:paraId="18B072A9" w14:textId="77777777" w:rsidR="00310C34" w:rsidRDefault="00310C34">
      <w:pPr>
        <w:pStyle w:val="CommentText"/>
      </w:pPr>
      <w:r>
        <w:rPr>
          <w:rStyle w:val="CommentReference"/>
        </w:rPr>
        <w:annotationRef/>
      </w:r>
      <w:r>
        <w:t>İngilizce adres konulmuştur.</w:t>
      </w:r>
    </w:p>
  </w:comment>
  <w:comment w:id="8" w:author="Tuğçe Tokem Gürsöz" w:date="2019-09-25T10:33:00Z" w:initials="TT">
    <w:p w14:paraId="442B883F" w14:textId="77777777" w:rsidR="00ED4E7A" w:rsidRDefault="00ED4E7A">
      <w:pPr>
        <w:pStyle w:val="CommentText"/>
      </w:pPr>
      <w:r>
        <w:rPr>
          <w:rStyle w:val="CommentReference"/>
        </w:rPr>
        <w:annotationRef/>
      </w:r>
      <w:r>
        <w:t>İngilizcesinin adresini verelim</w:t>
      </w:r>
    </w:p>
  </w:comment>
  <w:comment w:id="62" w:author="Okan Özdil" w:date="2019-09-23T14:19:00Z" w:initials="OÖ">
    <w:p w14:paraId="5516C455" w14:textId="77777777" w:rsidR="00C51EF7" w:rsidRDefault="00C51EF7">
      <w:pPr>
        <w:pStyle w:val="CommentText"/>
      </w:pPr>
      <w:r>
        <w:rPr>
          <w:rStyle w:val="CommentReference"/>
        </w:rPr>
        <w:annotationRef/>
      </w:r>
      <w:r>
        <w:t xml:space="preserve">DERIVATIVES MARKET TEST HOURS Test başlığının </w:t>
      </w:r>
      <w:hyperlink r:id="rId1" w:history="1">
        <w:r w:rsidR="00730D9A">
          <w:rPr>
            <w:rStyle w:val="Hyperlink"/>
          </w:rPr>
          <w:t>https://www.borsaistanbul.com/en/bistechsupport/technical-documents</w:t>
        </w:r>
      </w:hyperlink>
      <w:r>
        <w:t xml:space="preserve"> </w:t>
      </w:r>
      <w:r w:rsidR="00730D9A">
        <w:t xml:space="preserve">Test </w:t>
      </w:r>
      <w:proofErr w:type="spellStart"/>
      <w:r w:rsidR="00730D9A">
        <w:t>Environments</w:t>
      </w:r>
      <w:proofErr w:type="spellEnd"/>
      <w:r>
        <w:t xml:space="preserve"> altınd</w:t>
      </w:r>
      <w:r w:rsidR="00730D9A">
        <w:t xml:space="preserve">a </w:t>
      </w:r>
      <w:proofErr w:type="spellStart"/>
      <w:r w:rsidR="00730D9A">
        <w:t>Derivatives</w:t>
      </w:r>
      <w:proofErr w:type="spellEnd"/>
      <w:r w:rsidR="00730D9A">
        <w:t xml:space="preserve"> Market Test Environment </w:t>
      </w:r>
      <w:proofErr w:type="spellStart"/>
      <w:r w:rsidR="00730D9A">
        <w:t>Trading</w:t>
      </w:r>
      <w:proofErr w:type="spellEnd"/>
      <w:r w:rsidR="00730D9A">
        <w:t xml:space="preserve"> </w:t>
      </w:r>
      <w:proofErr w:type="spellStart"/>
      <w:r w:rsidR="00730D9A">
        <w:t>Hours</w:t>
      </w:r>
      <w:proofErr w:type="spellEnd"/>
      <w:r>
        <w:t xml:space="preserve"> ismiyle PDF olarak kaydedilmesi uygun ola</w:t>
      </w:r>
      <w:r w:rsidR="00730D9A">
        <w:t>caktır. BISTECH Test Environment dokümanı</w:t>
      </w:r>
      <w:r>
        <w:t xml:space="preserve"> kalmaya devam edecektir.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B072A9" w15:done="0"/>
  <w15:commentEx w15:paraId="442B883F" w15:done="0"/>
  <w15:commentEx w15:paraId="5516C45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AD92" w14:textId="77777777" w:rsidR="00E113B8" w:rsidRDefault="00E113B8" w:rsidP="00AF4AEE">
      <w:pPr>
        <w:spacing w:after="0" w:line="240" w:lineRule="auto"/>
      </w:pPr>
      <w:r>
        <w:separator/>
      </w:r>
    </w:p>
  </w:endnote>
  <w:endnote w:type="continuationSeparator" w:id="0">
    <w:p w14:paraId="6FF7425E" w14:textId="77777777" w:rsidR="00E113B8" w:rsidRDefault="00E113B8" w:rsidP="00AF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73379"/>
      <w:docPartObj>
        <w:docPartGallery w:val="Page Numbers (Bottom of Page)"/>
        <w:docPartUnique/>
      </w:docPartObj>
    </w:sdtPr>
    <w:sdtEndPr/>
    <w:sdtContent>
      <w:sdt>
        <w:sdtPr>
          <w:id w:val="-1452942980"/>
          <w:docPartObj>
            <w:docPartGallery w:val="Page Numbers (Top of Page)"/>
            <w:docPartUnique/>
          </w:docPartObj>
        </w:sdtPr>
        <w:sdtEndPr/>
        <w:sdtContent>
          <w:p w14:paraId="4DB89813" w14:textId="70637732" w:rsidR="00D7124F" w:rsidRDefault="00D7124F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672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672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AEF8C1" w14:textId="77777777" w:rsidR="00D7124F" w:rsidRDefault="00D71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B8F9" w14:textId="77777777" w:rsidR="00E113B8" w:rsidRDefault="00E113B8" w:rsidP="00AF4AEE">
      <w:pPr>
        <w:spacing w:after="0" w:line="240" w:lineRule="auto"/>
      </w:pPr>
      <w:r>
        <w:separator/>
      </w:r>
    </w:p>
  </w:footnote>
  <w:footnote w:type="continuationSeparator" w:id="0">
    <w:p w14:paraId="23E9EB25" w14:textId="77777777" w:rsidR="00E113B8" w:rsidRDefault="00E113B8" w:rsidP="00AF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7300"/>
      <w:docPartObj>
        <w:docPartGallery w:val="Page Numbers (Top of Page)"/>
        <w:docPartUnique/>
      </w:docPartObj>
    </w:sdtPr>
    <w:sdtEndPr>
      <w:rPr>
        <w:i/>
      </w:rPr>
    </w:sdtEndPr>
    <w:sdtContent>
      <w:p w14:paraId="575F6D08" w14:textId="77777777" w:rsidR="00D7124F" w:rsidRPr="00AF4AEE" w:rsidRDefault="00D7124F" w:rsidP="00AF4AEE">
        <w:pPr>
          <w:pStyle w:val="Header"/>
          <w:ind w:left="-993"/>
          <w:rPr>
            <w:i/>
          </w:rPr>
        </w:pPr>
        <w:r w:rsidRPr="00AF4AEE">
          <w:t xml:space="preserve">BISTECH </w:t>
        </w:r>
        <w:r>
          <w:t xml:space="preserve">MEMBER TEST ENVIRONMENT INFORMATION </w:t>
        </w:r>
        <w:r>
          <w:tab/>
          <w:t xml:space="preserve">                                                                                                                  </w:t>
        </w:r>
        <w:r w:rsidRPr="004103E1">
          <w:rPr>
            <w:i/>
            <w:lang w:val="en-GB"/>
          </w:rPr>
          <w:t>Last</w:t>
        </w:r>
        <w:r>
          <w:rPr>
            <w:i/>
          </w:rPr>
          <w:t xml:space="preserve"> Update: 30</w:t>
        </w:r>
        <w:r w:rsidRPr="00AF4AEE">
          <w:rPr>
            <w:i/>
          </w:rPr>
          <w:t>.</w:t>
        </w:r>
        <w:r>
          <w:rPr>
            <w:i/>
          </w:rPr>
          <w:t>10.2018</w:t>
        </w:r>
      </w:p>
    </w:sdtContent>
  </w:sdt>
  <w:p w14:paraId="02E6A646" w14:textId="77777777" w:rsidR="00D7124F" w:rsidRDefault="00D71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1FA9"/>
    <w:multiLevelType w:val="hybridMultilevel"/>
    <w:tmpl w:val="89285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25E7"/>
    <w:multiLevelType w:val="hybridMultilevel"/>
    <w:tmpl w:val="BE1A9310"/>
    <w:lvl w:ilvl="0" w:tplc="948EA508">
      <w:start w:val="1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16BE"/>
    <w:multiLevelType w:val="hybridMultilevel"/>
    <w:tmpl w:val="D1AEC1C6"/>
    <w:lvl w:ilvl="0" w:tplc="360A7576">
      <w:start w:val="1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ED5"/>
    <w:multiLevelType w:val="hybridMultilevel"/>
    <w:tmpl w:val="9AEE0578"/>
    <w:lvl w:ilvl="0" w:tplc="12905C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9E76A2B"/>
    <w:multiLevelType w:val="hybridMultilevel"/>
    <w:tmpl w:val="9F783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kan Özdil">
    <w15:presenceInfo w15:providerId="AD" w15:userId="S-1-5-21-1046730834-3148267576-4288027894-34047"/>
  </w15:person>
  <w15:person w15:author="Tuğçe Tokem Gürsöz">
    <w15:presenceInfo w15:providerId="AD" w15:userId="S-1-5-21-1046730834-3148267576-4288027894-3415"/>
  </w15:person>
  <w15:person w15:author="Rıdvan Çakır">
    <w15:presenceInfo w15:providerId="AD" w15:userId="S-1-5-21-1046730834-3148267576-4288027894-36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2"/>
    <w:rsid w:val="00017814"/>
    <w:rsid w:val="00023AA7"/>
    <w:rsid w:val="000363CB"/>
    <w:rsid w:val="00036513"/>
    <w:rsid w:val="00042672"/>
    <w:rsid w:val="00046590"/>
    <w:rsid w:val="00054B4B"/>
    <w:rsid w:val="00061549"/>
    <w:rsid w:val="000638D2"/>
    <w:rsid w:val="0006647A"/>
    <w:rsid w:val="00067B1F"/>
    <w:rsid w:val="00070577"/>
    <w:rsid w:val="00075A54"/>
    <w:rsid w:val="0008584E"/>
    <w:rsid w:val="000A0814"/>
    <w:rsid w:val="000A5945"/>
    <w:rsid w:val="000A5F4F"/>
    <w:rsid w:val="000B124F"/>
    <w:rsid w:val="000D2328"/>
    <w:rsid w:val="000E09CD"/>
    <w:rsid w:val="00114A62"/>
    <w:rsid w:val="00126E67"/>
    <w:rsid w:val="0013676F"/>
    <w:rsid w:val="00165B44"/>
    <w:rsid w:val="00175C86"/>
    <w:rsid w:val="001818C6"/>
    <w:rsid w:val="001931E8"/>
    <w:rsid w:val="00197A02"/>
    <w:rsid w:val="001A20C5"/>
    <w:rsid w:val="001B28AC"/>
    <w:rsid w:val="001B2A6C"/>
    <w:rsid w:val="001B5299"/>
    <w:rsid w:val="001D3B96"/>
    <w:rsid w:val="001E027B"/>
    <w:rsid w:val="001E3D11"/>
    <w:rsid w:val="001E54F9"/>
    <w:rsid w:val="002061EA"/>
    <w:rsid w:val="002073AA"/>
    <w:rsid w:val="00253E3B"/>
    <w:rsid w:val="00255D75"/>
    <w:rsid w:val="002775A3"/>
    <w:rsid w:val="002830ED"/>
    <w:rsid w:val="002B5F47"/>
    <w:rsid w:val="002C0182"/>
    <w:rsid w:val="002C161B"/>
    <w:rsid w:val="002D0E66"/>
    <w:rsid w:val="002E6A50"/>
    <w:rsid w:val="003060BB"/>
    <w:rsid w:val="00307EAF"/>
    <w:rsid w:val="0031009E"/>
    <w:rsid w:val="00310C34"/>
    <w:rsid w:val="00324D0A"/>
    <w:rsid w:val="0032574E"/>
    <w:rsid w:val="00332133"/>
    <w:rsid w:val="00374200"/>
    <w:rsid w:val="00376076"/>
    <w:rsid w:val="003C22AB"/>
    <w:rsid w:val="003C4508"/>
    <w:rsid w:val="003D0E56"/>
    <w:rsid w:val="003D17D9"/>
    <w:rsid w:val="003E05B8"/>
    <w:rsid w:val="003E7DB4"/>
    <w:rsid w:val="00405984"/>
    <w:rsid w:val="0040724D"/>
    <w:rsid w:val="004103E1"/>
    <w:rsid w:val="00415C0C"/>
    <w:rsid w:val="00416B42"/>
    <w:rsid w:val="00430A28"/>
    <w:rsid w:val="00435DA4"/>
    <w:rsid w:val="004563B3"/>
    <w:rsid w:val="00481D8B"/>
    <w:rsid w:val="004842BF"/>
    <w:rsid w:val="00495AAA"/>
    <w:rsid w:val="004A1165"/>
    <w:rsid w:val="004C2635"/>
    <w:rsid w:val="004D0897"/>
    <w:rsid w:val="004E047E"/>
    <w:rsid w:val="004E1206"/>
    <w:rsid w:val="00535757"/>
    <w:rsid w:val="00551484"/>
    <w:rsid w:val="005707BF"/>
    <w:rsid w:val="00576C3C"/>
    <w:rsid w:val="005771D1"/>
    <w:rsid w:val="005777BC"/>
    <w:rsid w:val="005865E4"/>
    <w:rsid w:val="005914AC"/>
    <w:rsid w:val="005947A6"/>
    <w:rsid w:val="005A4E58"/>
    <w:rsid w:val="005F06D1"/>
    <w:rsid w:val="006112DE"/>
    <w:rsid w:val="00617F13"/>
    <w:rsid w:val="006813F0"/>
    <w:rsid w:val="006A42AC"/>
    <w:rsid w:val="006E536E"/>
    <w:rsid w:val="006F355F"/>
    <w:rsid w:val="00701683"/>
    <w:rsid w:val="00704C06"/>
    <w:rsid w:val="00730D9A"/>
    <w:rsid w:val="00756CFD"/>
    <w:rsid w:val="00763FD9"/>
    <w:rsid w:val="007665AF"/>
    <w:rsid w:val="007665DB"/>
    <w:rsid w:val="007674BC"/>
    <w:rsid w:val="0077222B"/>
    <w:rsid w:val="007763EC"/>
    <w:rsid w:val="00780598"/>
    <w:rsid w:val="00787B86"/>
    <w:rsid w:val="007A164F"/>
    <w:rsid w:val="007B3882"/>
    <w:rsid w:val="007D051B"/>
    <w:rsid w:val="007D149C"/>
    <w:rsid w:val="007E792D"/>
    <w:rsid w:val="00857B53"/>
    <w:rsid w:val="008624A4"/>
    <w:rsid w:val="00873710"/>
    <w:rsid w:val="00875B7B"/>
    <w:rsid w:val="008A67F4"/>
    <w:rsid w:val="008B2D80"/>
    <w:rsid w:val="008B40E7"/>
    <w:rsid w:val="008B4317"/>
    <w:rsid w:val="008D6436"/>
    <w:rsid w:val="008F0BD0"/>
    <w:rsid w:val="008F6F96"/>
    <w:rsid w:val="00902F8E"/>
    <w:rsid w:val="0092469C"/>
    <w:rsid w:val="00934C99"/>
    <w:rsid w:val="009406F4"/>
    <w:rsid w:val="009410B8"/>
    <w:rsid w:val="009475BB"/>
    <w:rsid w:val="009640FC"/>
    <w:rsid w:val="00971437"/>
    <w:rsid w:val="009723E9"/>
    <w:rsid w:val="009730D5"/>
    <w:rsid w:val="00980198"/>
    <w:rsid w:val="0098111D"/>
    <w:rsid w:val="00985F61"/>
    <w:rsid w:val="00986788"/>
    <w:rsid w:val="009906FA"/>
    <w:rsid w:val="009962D1"/>
    <w:rsid w:val="009D5960"/>
    <w:rsid w:val="009D6B33"/>
    <w:rsid w:val="00A109BB"/>
    <w:rsid w:val="00A12BC0"/>
    <w:rsid w:val="00A1356D"/>
    <w:rsid w:val="00A22963"/>
    <w:rsid w:val="00A2570F"/>
    <w:rsid w:val="00A26504"/>
    <w:rsid w:val="00A64A66"/>
    <w:rsid w:val="00A836BD"/>
    <w:rsid w:val="00A84015"/>
    <w:rsid w:val="00A914CB"/>
    <w:rsid w:val="00A9210E"/>
    <w:rsid w:val="00A92AE9"/>
    <w:rsid w:val="00AA40B1"/>
    <w:rsid w:val="00AB018A"/>
    <w:rsid w:val="00AB023B"/>
    <w:rsid w:val="00AC556D"/>
    <w:rsid w:val="00AD43F5"/>
    <w:rsid w:val="00AF4AEE"/>
    <w:rsid w:val="00B04CEE"/>
    <w:rsid w:val="00B315A6"/>
    <w:rsid w:val="00B351CF"/>
    <w:rsid w:val="00B361BD"/>
    <w:rsid w:val="00B400A7"/>
    <w:rsid w:val="00B43090"/>
    <w:rsid w:val="00B5757F"/>
    <w:rsid w:val="00B62742"/>
    <w:rsid w:val="00B661FD"/>
    <w:rsid w:val="00B75F51"/>
    <w:rsid w:val="00B80669"/>
    <w:rsid w:val="00BA0A10"/>
    <w:rsid w:val="00BA57D9"/>
    <w:rsid w:val="00BA7C67"/>
    <w:rsid w:val="00C0231E"/>
    <w:rsid w:val="00C14EA0"/>
    <w:rsid w:val="00C17A54"/>
    <w:rsid w:val="00C2002C"/>
    <w:rsid w:val="00C333A2"/>
    <w:rsid w:val="00C51EF7"/>
    <w:rsid w:val="00C5362B"/>
    <w:rsid w:val="00C678BF"/>
    <w:rsid w:val="00CA78CA"/>
    <w:rsid w:val="00CB5F01"/>
    <w:rsid w:val="00CC11C3"/>
    <w:rsid w:val="00CC5DD8"/>
    <w:rsid w:val="00CD4B4D"/>
    <w:rsid w:val="00CE0F23"/>
    <w:rsid w:val="00D010A1"/>
    <w:rsid w:val="00D037AA"/>
    <w:rsid w:val="00D05D68"/>
    <w:rsid w:val="00D50641"/>
    <w:rsid w:val="00D6505B"/>
    <w:rsid w:val="00D672FF"/>
    <w:rsid w:val="00D7124F"/>
    <w:rsid w:val="00D74764"/>
    <w:rsid w:val="00D84486"/>
    <w:rsid w:val="00D865C2"/>
    <w:rsid w:val="00DC1ACD"/>
    <w:rsid w:val="00DC4378"/>
    <w:rsid w:val="00DD7307"/>
    <w:rsid w:val="00DF6F0E"/>
    <w:rsid w:val="00E10358"/>
    <w:rsid w:val="00E106E7"/>
    <w:rsid w:val="00E113B8"/>
    <w:rsid w:val="00E1215F"/>
    <w:rsid w:val="00E2523D"/>
    <w:rsid w:val="00E26A87"/>
    <w:rsid w:val="00E30E73"/>
    <w:rsid w:val="00E368B6"/>
    <w:rsid w:val="00E61330"/>
    <w:rsid w:val="00E65085"/>
    <w:rsid w:val="00E823FD"/>
    <w:rsid w:val="00EA1427"/>
    <w:rsid w:val="00EB72AD"/>
    <w:rsid w:val="00ED1044"/>
    <w:rsid w:val="00ED4E7A"/>
    <w:rsid w:val="00ED4ED7"/>
    <w:rsid w:val="00F02188"/>
    <w:rsid w:val="00F1464D"/>
    <w:rsid w:val="00F372FD"/>
    <w:rsid w:val="00F46421"/>
    <w:rsid w:val="00F46670"/>
    <w:rsid w:val="00F67918"/>
    <w:rsid w:val="00F96516"/>
    <w:rsid w:val="00FA2D4F"/>
    <w:rsid w:val="00FB1BF6"/>
    <w:rsid w:val="00FC7B63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1586716E"/>
  <w15:docId w15:val="{DFC01625-90CD-4988-BF76-46AC284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A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4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2AC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2AC"/>
    <w:rPr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AC"/>
    <w:rPr>
      <w:rFonts w:ascii="Segoe UI" w:hAnsi="Segoe UI" w:cs="Segoe UI"/>
      <w:sz w:val="18"/>
      <w:szCs w:val="18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AF4A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EE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AF4A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EE"/>
    <w:rPr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C14EA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6274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027B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rsaistanbul.com/en/bistechsupport/technical-documents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rsaistanbul.com/docs/default-source/nasdaqgenelmektup/bistech-faz2-gecisi-bap-degisiklikleri.pdf?sfvrsn=6" TargetMode="External"/><Relationship Id="rId18" Type="http://schemas.openxmlformats.org/officeDocument/2006/relationships/hyperlink" Target="http://192.168.75.10/ueay/Kullanici-Kilavuzu-UEA-FIX-Kullanicilarinin-SSLVPN-Erisimi-1-5.pdf" TargetMode="External"/><Relationship Id="rId26" Type="http://schemas.openxmlformats.org/officeDocument/2006/relationships/hyperlink" Target="http://connect.int.uyg.borsaistanbul.com" TargetMode="External"/><Relationship Id="rId21" Type="http://schemas.openxmlformats.org/officeDocument/2006/relationships/hyperlink" Target="http://verda.int2.uyg.borsaistanbul.com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borsaistanbul.com/docs/default-source/uue/pay-piyasasi-isleyisine-iliskin-uygulama-usulu-ve-esaslari.pdf?sfvrsn=22" TargetMode="External"/><Relationship Id="rId12" Type="http://schemas.openxmlformats.org/officeDocument/2006/relationships/hyperlink" Target="http://www.borsaistanbul.com/docs/default-source/uue/pay-piyasasi-isleyisine-iliskin-uygulama-usulu-ve-esaslari.pdf?sfvrsn=22" TargetMode="External"/><Relationship Id="rId17" Type="http://schemas.openxmlformats.org/officeDocument/2006/relationships/hyperlink" Target="http://192.168.75.10/ueay/UEA-Site-to-Site-VPN-Altyapi-Kurulum-Kilavuzu-v1.3.pdf" TargetMode="External"/><Relationship Id="rId25" Type="http://schemas.openxmlformats.org/officeDocument/2006/relationships/hyperlink" Target="http://www.borsaistanbul.com/en/bistechsupport/technical-documents%20BISTECH%20PROD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onnect.int.uyg.borsaistanbul.com" TargetMode="External"/><Relationship Id="rId20" Type="http://schemas.openxmlformats.org/officeDocument/2006/relationships/hyperlink" Target="http://192.168.75.10/ueay/Kullanici-Kilavuzu-UEA-FIX-Kullanicilarinin-SSLVPN-Erisimi-1-5.pdf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saistanbul.com/docs/default-source/piyasalar/bistech-sistemine-gecis-uye-bilgilendirme-toplantisi-sunum-dosyasi.pdf?sfvrsn=4" TargetMode="External"/><Relationship Id="rId24" Type="http://schemas.openxmlformats.org/officeDocument/2006/relationships/hyperlink" Target="http://b3cw2e3/downloads/default.html" TargetMode="External"/><Relationship Id="rId32" Type="http://schemas.openxmlformats.org/officeDocument/2006/relationships/image" Target="media/image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onnect.int.uyg.borsaistanbul.com" TargetMode="External"/><Relationship Id="rId23" Type="http://schemas.openxmlformats.org/officeDocument/2006/relationships/hyperlink" Target="http://b3cw2e3/downloads/default.html" TargetMode="External"/><Relationship Id="rId28" Type="http://schemas.openxmlformats.org/officeDocument/2006/relationships/image" Target="media/image1.png"/><Relationship Id="rId36" Type="http://schemas.microsoft.com/office/2011/relationships/people" Target="people.xml"/><Relationship Id="rId10" Type="http://schemas.openxmlformats.org/officeDocument/2006/relationships/hyperlink" Target="http://www.borsaistanbul.com/docs/default-source/nasdaqgenelmektup/bistech-faz2-gecisi-bap-degisiklikleri.pdf?sfvrsn=6" TargetMode="External"/><Relationship Id="rId19" Type="http://schemas.openxmlformats.org/officeDocument/2006/relationships/hyperlink" Target="http://192.168.75.10/ueay/UEA-Site-to-Site-VPN-Altyapi-Kurulum-Kilavuzu-v1.3.pdf" TargetMode="Externa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borsaistanbul.com/docs/default-source/piyasalar/bistech-sistemine-gecis-uye-bilgilendirme-toplantisi-sunum-dosyasi.pdf?sfvrsn=4" TargetMode="External"/><Relationship Id="rId22" Type="http://schemas.openxmlformats.org/officeDocument/2006/relationships/hyperlink" Target="http://verda.int.uyg.borsaistanbul.com" TargetMode="External"/><Relationship Id="rId27" Type="http://schemas.openxmlformats.org/officeDocument/2006/relationships/hyperlink" Target="http://connect.int2.uyg.borsaistanbul.com/" TargetMode="External"/><Relationship Id="rId30" Type="http://schemas.openxmlformats.org/officeDocument/2006/relationships/image" Target="media/image3.png"/><Relationship Id="rId35" Type="http://schemas.openxmlformats.org/officeDocument/2006/relationships/fontTable" Target="fontTable.xml"/><Relationship Id="rId8" Type="http://schemas.openxmlformats.org/officeDocument/2006/relationships/comments" Target="comments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Borsa İstanbul İşlem Sistemleri Direktörlüğü</dc:creator>
  <cp:lastModifiedBy>Rıdvan Çakır</cp:lastModifiedBy>
  <cp:revision>3</cp:revision>
  <cp:lastPrinted>2018-09-25T06:16:00Z</cp:lastPrinted>
  <dcterms:created xsi:type="dcterms:W3CDTF">2019-09-25T08:05:00Z</dcterms:created>
  <dcterms:modified xsi:type="dcterms:W3CDTF">2020-07-10T12:09:00Z</dcterms:modified>
</cp:coreProperties>
</file>